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CC" w:rsidRPr="00164086" w:rsidRDefault="00667A48" w:rsidP="008E2CCC">
      <w:pPr>
        <w:jc w:val="center"/>
        <w:rPr>
          <w:sz w:val="20"/>
          <w:szCs w:val="20"/>
          <w:lang w:val="en-GB"/>
        </w:rPr>
      </w:pPr>
      <w:r>
        <w:rPr>
          <w:b/>
          <w:noProof/>
        </w:rPr>
        <w:drawing>
          <wp:inline distT="0" distB="0" distL="0" distR="0">
            <wp:extent cx="1104900" cy="1247775"/>
            <wp:effectExtent l="19050" t="0" r="0" b="0"/>
            <wp:docPr id="3" name="Paveikslėlis 1" descr="sp_VU_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VU_zenklas"/>
                    <pic:cNvPicPr>
                      <a:picLocks noChangeAspect="1" noChangeArrowheads="1"/>
                    </pic:cNvPicPr>
                  </pic:nvPicPr>
                  <pic:blipFill>
                    <a:blip r:embed="rId8" cstate="print"/>
                    <a:srcRect/>
                    <a:stretch>
                      <a:fillRect/>
                    </a:stretch>
                  </pic:blipFill>
                  <pic:spPr bwMode="auto">
                    <a:xfrm>
                      <a:off x="0" y="0"/>
                      <a:ext cx="1104900" cy="1247775"/>
                    </a:xfrm>
                    <a:prstGeom prst="rect">
                      <a:avLst/>
                    </a:prstGeom>
                    <a:noFill/>
                    <a:ln w="9525">
                      <a:noFill/>
                      <a:miter lim="800000"/>
                      <a:headEnd/>
                      <a:tailEnd/>
                    </a:ln>
                  </pic:spPr>
                </pic:pic>
              </a:graphicData>
            </a:graphic>
          </wp:inline>
        </w:drawing>
      </w:r>
    </w:p>
    <w:p w:rsidR="008E2CCC" w:rsidRPr="00164086" w:rsidRDefault="008E2CCC" w:rsidP="008E2CCC">
      <w:pPr>
        <w:jc w:val="center"/>
        <w:rPr>
          <w:sz w:val="20"/>
          <w:szCs w:val="20"/>
          <w:lang w:val="en-GB"/>
        </w:rPr>
      </w:pPr>
    </w:p>
    <w:p w:rsidR="008E2CCC" w:rsidRPr="00164086" w:rsidRDefault="008E2CCC" w:rsidP="008E2CCC">
      <w:pPr>
        <w:jc w:val="center"/>
        <w:rPr>
          <w:sz w:val="20"/>
          <w:szCs w:val="20"/>
          <w:lang w:val="en-GB"/>
        </w:rPr>
      </w:pPr>
    </w:p>
    <w:p w:rsidR="008E2CCC" w:rsidRPr="006E4DC4" w:rsidRDefault="008E2CCC" w:rsidP="008E2CCC">
      <w:pPr>
        <w:jc w:val="center"/>
        <w:rPr>
          <w:b/>
          <w:noProof/>
          <w:sz w:val="40"/>
          <w:szCs w:val="40"/>
          <w:lang w:val="en-GB"/>
        </w:rPr>
      </w:pPr>
      <w:r w:rsidRPr="006E4DC4">
        <w:rPr>
          <w:b/>
          <w:noProof/>
          <w:sz w:val="40"/>
          <w:szCs w:val="40"/>
          <w:lang w:val="en-GB"/>
        </w:rPr>
        <w:t xml:space="preserve">MASTER STUDY PROGRAMME </w:t>
      </w:r>
    </w:p>
    <w:p w:rsidR="008E2CCC" w:rsidRPr="006E4DC4" w:rsidRDefault="008E2CCC" w:rsidP="008E2CCC">
      <w:pPr>
        <w:jc w:val="center"/>
        <w:rPr>
          <w:b/>
          <w:sz w:val="40"/>
          <w:szCs w:val="40"/>
          <w:lang w:val="en-GB"/>
        </w:rPr>
      </w:pPr>
      <w:r w:rsidRPr="006E4DC4">
        <w:rPr>
          <w:b/>
          <w:noProof/>
          <w:sz w:val="40"/>
          <w:szCs w:val="40"/>
          <w:lang w:val="en-GB"/>
        </w:rPr>
        <w:t xml:space="preserve">SOCIOLOGY </w:t>
      </w:r>
    </w:p>
    <w:p w:rsidR="008E2CCC" w:rsidRPr="00164086" w:rsidRDefault="008E2CCC" w:rsidP="008E2CCC">
      <w:pPr>
        <w:jc w:val="center"/>
        <w:rPr>
          <w:sz w:val="28"/>
          <w:szCs w:val="28"/>
          <w:lang w:val="en-GB"/>
        </w:rPr>
      </w:pPr>
      <w:r w:rsidRPr="00164086">
        <w:rPr>
          <w:noProof/>
          <w:sz w:val="28"/>
          <w:szCs w:val="28"/>
          <w:lang w:val="en-GB"/>
        </w:rPr>
        <w:t>(State code</w:t>
      </w:r>
      <w:r w:rsidRPr="00164086">
        <w:rPr>
          <w:noProof/>
          <w:sz w:val="20"/>
          <w:szCs w:val="20"/>
          <w:lang w:val="en-GB"/>
        </w:rPr>
        <w:t xml:space="preserve"> </w:t>
      </w:r>
      <w:r w:rsidRPr="00164086">
        <w:rPr>
          <w:noProof/>
          <w:sz w:val="28"/>
          <w:szCs w:val="28"/>
          <w:lang w:val="en-GB"/>
        </w:rPr>
        <w:t>–</w:t>
      </w:r>
      <w:r w:rsidRPr="00E32B0D">
        <w:t>621L30001</w:t>
      </w:r>
      <w:r w:rsidRPr="00164086">
        <w:rPr>
          <w:noProof/>
          <w:sz w:val="28"/>
          <w:szCs w:val="28"/>
          <w:lang w:val="en-GB"/>
        </w:rPr>
        <w:t>)</w:t>
      </w:r>
    </w:p>
    <w:p w:rsidR="008E2CCC" w:rsidRPr="00164086" w:rsidRDefault="008E2CCC" w:rsidP="008E2CCC">
      <w:pPr>
        <w:jc w:val="center"/>
        <w:rPr>
          <w:sz w:val="20"/>
          <w:szCs w:val="20"/>
          <w:lang w:val="en-GB"/>
        </w:rPr>
      </w:pPr>
    </w:p>
    <w:p w:rsidR="008E2CCC" w:rsidRPr="00164086" w:rsidRDefault="008E2CCC" w:rsidP="008E2CCC">
      <w:pPr>
        <w:jc w:val="center"/>
        <w:rPr>
          <w:sz w:val="20"/>
          <w:szCs w:val="20"/>
          <w:lang w:val="en-GB"/>
        </w:rPr>
      </w:pPr>
    </w:p>
    <w:p w:rsidR="008E2CCC" w:rsidRPr="00164086" w:rsidRDefault="008E2CCC" w:rsidP="008E2CCC">
      <w:pPr>
        <w:jc w:val="center"/>
        <w:rPr>
          <w:sz w:val="20"/>
          <w:szCs w:val="20"/>
          <w:lang w:val="en-GB"/>
        </w:rPr>
      </w:pPr>
    </w:p>
    <w:p w:rsidR="008E2CCC" w:rsidRPr="006E4DC4" w:rsidRDefault="007C3349" w:rsidP="008E2CCC">
      <w:pPr>
        <w:jc w:val="center"/>
        <w:rPr>
          <w:b/>
          <w:sz w:val="28"/>
          <w:szCs w:val="28"/>
          <w:lang w:val="en-GB"/>
        </w:rPr>
      </w:pPr>
      <w:r>
        <w:rPr>
          <w:b/>
          <w:sz w:val="28"/>
          <w:szCs w:val="28"/>
          <w:lang w:val="en-GB"/>
        </w:rPr>
        <w:t>Outline</w:t>
      </w:r>
    </w:p>
    <w:p w:rsidR="008E2CCC" w:rsidRPr="00164086" w:rsidRDefault="008E2CCC" w:rsidP="008E2CCC">
      <w:pPr>
        <w:jc w:val="center"/>
        <w:rPr>
          <w:sz w:val="20"/>
          <w:szCs w:val="20"/>
          <w:lang w:val="en-GB"/>
        </w:rPr>
      </w:pPr>
    </w:p>
    <w:p w:rsidR="008E2CCC" w:rsidRPr="00164086" w:rsidRDefault="008E2CCC" w:rsidP="008E2CCC">
      <w:pPr>
        <w:jc w:val="center"/>
        <w:rPr>
          <w:lang w:val="en-GB"/>
        </w:rPr>
      </w:pPr>
    </w:p>
    <w:p w:rsidR="008E2CCC" w:rsidRPr="00164086" w:rsidRDefault="008E2CCC" w:rsidP="008E2CCC">
      <w:pPr>
        <w:rPr>
          <w:sz w:val="20"/>
          <w:szCs w:val="20"/>
          <w:lang w:val="en-GB"/>
        </w:rPr>
      </w:pPr>
    </w:p>
    <w:p w:rsidR="008E2CCC" w:rsidRPr="00164086" w:rsidRDefault="008E2CCC" w:rsidP="008E2CCC">
      <w:pPr>
        <w:rPr>
          <w:sz w:val="20"/>
          <w:szCs w:val="20"/>
          <w:lang w:val="en-GB"/>
        </w:rPr>
      </w:pPr>
    </w:p>
    <w:p w:rsidR="008E2CCC" w:rsidRPr="00164086" w:rsidRDefault="008E2CCC" w:rsidP="008E2CCC">
      <w:pPr>
        <w:rPr>
          <w:sz w:val="20"/>
          <w:szCs w:val="20"/>
          <w:lang w:val="en-GB"/>
        </w:rPr>
      </w:pPr>
    </w:p>
    <w:p w:rsidR="008E2CCC" w:rsidRPr="00164086" w:rsidRDefault="008E2CCC" w:rsidP="008E2CCC">
      <w:pPr>
        <w:rPr>
          <w:sz w:val="20"/>
          <w:szCs w:val="20"/>
          <w:lang w:val="en-GB"/>
        </w:rPr>
      </w:pPr>
    </w:p>
    <w:p w:rsidR="008E2CCC" w:rsidRPr="00164086" w:rsidRDefault="008E2CCC" w:rsidP="008E2CCC">
      <w:pPr>
        <w:rPr>
          <w:sz w:val="20"/>
          <w:szCs w:val="20"/>
          <w:lang w:val="en-GB"/>
        </w:rPr>
      </w:pPr>
    </w:p>
    <w:p w:rsidR="008E2CCC" w:rsidRPr="00164086" w:rsidRDefault="008E2CCC" w:rsidP="008E2CCC">
      <w:pPr>
        <w:jc w:val="both"/>
        <w:rPr>
          <w:lang w:val="en-GB"/>
        </w:rPr>
      </w:pPr>
      <w:r w:rsidRPr="00164086">
        <w:rPr>
          <w:lang w:val="en-GB"/>
        </w:rPr>
        <w:tab/>
      </w:r>
      <w:r w:rsidRPr="00164086">
        <w:rPr>
          <w:lang w:val="en-GB"/>
        </w:rPr>
        <w:tab/>
      </w:r>
      <w:r w:rsidRPr="00164086">
        <w:rPr>
          <w:lang w:val="en-GB"/>
        </w:rPr>
        <w:tab/>
        <w:t xml:space="preserve"> </w:t>
      </w:r>
      <w:r w:rsidRPr="00164086">
        <w:rPr>
          <w:lang w:val="en-GB"/>
        </w:rPr>
        <w:tab/>
      </w:r>
      <w:r w:rsidRPr="00164086">
        <w:rPr>
          <w:lang w:val="en-GB"/>
        </w:rPr>
        <w:tab/>
      </w:r>
      <w:r w:rsidRPr="00164086">
        <w:rPr>
          <w:lang w:val="en-GB"/>
        </w:rPr>
        <w:tab/>
      </w:r>
      <w:r w:rsidRPr="00164086">
        <w:rPr>
          <w:lang w:val="en-GB"/>
        </w:rPr>
        <w:tab/>
      </w:r>
      <w:r w:rsidRPr="00164086">
        <w:rPr>
          <w:lang w:val="en-GB"/>
        </w:rPr>
        <w:tab/>
      </w:r>
      <w:r w:rsidRPr="00164086">
        <w:rPr>
          <w:lang w:val="en-GB"/>
        </w:rPr>
        <w:tab/>
      </w:r>
    </w:p>
    <w:p w:rsidR="008E2CCC" w:rsidRPr="00164086" w:rsidRDefault="008E2CCC" w:rsidP="008E2CCC">
      <w:pPr>
        <w:rPr>
          <w:lang w:val="en-GB"/>
        </w:rPr>
      </w:pPr>
    </w:p>
    <w:p w:rsidR="008E2CCC" w:rsidRPr="00164086" w:rsidRDefault="008E2CCC" w:rsidP="008E2CCC">
      <w:pPr>
        <w:jc w:val="center"/>
        <w:rPr>
          <w:lang w:val="en-GB"/>
        </w:rPr>
      </w:pPr>
      <w:r w:rsidRPr="00164086">
        <w:rPr>
          <w:noProof/>
          <w:lang w:val="en-GB"/>
        </w:rPr>
        <w:t>Vilnius</w:t>
      </w:r>
    </w:p>
    <w:p w:rsidR="008E2CCC" w:rsidRPr="00164086" w:rsidRDefault="007F5D49" w:rsidP="008E2CCC">
      <w:pPr>
        <w:jc w:val="center"/>
        <w:rPr>
          <w:lang w:val="en-GB"/>
        </w:rPr>
      </w:pPr>
      <w:r>
        <w:rPr>
          <w:noProof/>
          <w:lang w:val="en-GB"/>
        </w:rPr>
        <w:t>August 2013</w:t>
      </w:r>
    </w:p>
    <w:p w:rsidR="008E2CCC" w:rsidRPr="00164086" w:rsidRDefault="008E2CCC" w:rsidP="008E2CCC">
      <w:pPr>
        <w:spacing w:after="200" w:line="276" w:lineRule="auto"/>
        <w:rPr>
          <w:noProof/>
          <w:lang w:val="en-GB"/>
        </w:rPr>
      </w:pPr>
      <w:r w:rsidRPr="00164086">
        <w:rPr>
          <w:noProof/>
          <w:lang w:val="en-GB"/>
        </w:rPr>
        <w:br w:type="page"/>
      </w:r>
    </w:p>
    <w:p w:rsidR="008E2CCC" w:rsidRPr="00164086" w:rsidRDefault="008E2CCC" w:rsidP="008E2CCC">
      <w:pPr>
        <w:jc w:val="center"/>
        <w:rPr>
          <w:b/>
          <w:bCs/>
          <w:noProof/>
          <w:lang w:val="en-GB"/>
        </w:rPr>
      </w:pPr>
    </w:p>
    <w:p w:rsidR="008E2CCC" w:rsidRDefault="008E2CCC" w:rsidP="008E2CCC">
      <w:pPr>
        <w:jc w:val="center"/>
        <w:rPr>
          <w:b/>
          <w:bCs/>
          <w:noProof/>
          <w:lang w:val="en-GB"/>
        </w:rPr>
      </w:pPr>
      <w:r w:rsidRPr="00164086">
        <w:rPr>
          <w:b/>
          <w:bCs/>
          <w:noProof/>
          <w:lang w:val="en-GB"/>
        </w:rPr>
        <w:t>PRINCIPAL DATA ON THE STUDY PROGRAMME</w:t>
      </w:r>
    </w:p>
    <w:p w:rsidR="008E2CCC" w:rsidRDefault="008E2CCC" w:rsidP="008E2CCC">
      <w:pPr>
        <w:jc w:val="center"/>
        <w:rPr>
          <w:b/>
          <w:bCs/>
          <w:noProof/>
          <w:lang w:val="en-GB"/>
        </w:rPr>
      </w:pPr>
    </w:p>
    <w:tbl>
      <w:tblPr>
        <w:tblW w:w="98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1"/>
        <w:gridCol w:w="5665"/>
      </w:tblGrid>
      <w:tr w:rsidR="008E2CCC" w:rsidRPr="00164086" w:rsidTr="00182EAB">
        <w:tc>
          <w:tcPr>
            <w:tcW w:w="4231" w:type="dxa"/>
          </w:tcPr>
          <w:p w:rsidR="008E2CCC" w:rsidRPr="00164086" w:rsidRDefault="008E2CCC" w:rsidP="00182EAB">
            <w:pPr>
              <w:spacing w:line="480" w:lineRule="auto"/>
              <w:jc w:val="both"/>
              <w:rPr>
                <w:b/>
                <w:bCs/>
                <w:lang w:val="en-GB"/>
              </w:rPr>
            </w:pPr>
            <w:r w:rsidRPr="00164086">
              <w:rPr>
                <w:b/>
                <w:bCs/>
                <w:noProof/>
                <w:lang w:val="en-GB"/>
              </w:rPr>
              <w:t>Name of the study programme</w:t>
            </w:r>
            <w:r w:rsidRPr="00164086">
              <w:rPr>
                <w:b/>
                <w:bCs/>
                <w:lang w:val="en-GB"/>
              </w:rPr>
              <w:t xml:space="preserve"> </w:t>
            </w:r>
          </w:p>
        </w:tc>
        <w:tc>
          <w:tcPr>
            <w:tcW w:w="5665" w:type="dxa"/>
          </w:tcPr>
          <w:p w:rsidR="008E2CCC" w:rsidRPr="00164086" w:rsidRDefault="008E2CCC" w:rsidP="00182EAB">
            <w:pPr>
              <w:spacing w:line="480" w:lineRule="auto"/>
              <w:jc w:val="both"/>
              <w:rPr>
                <w:lang w:val="en-GB"/>
              </w:rPr>
            </w:pPr>
            <w:r>
              <w:rPr>
                <w:lang w:val="en-GB"/>
              </w:rPr>
              <w:t>Sociology</w:t>
            </w:r>
          </w:p>
        </w:tc>
      </w:tr>
      <w:tr w:rsidR="008E2CCC" w:rsidRPr="00164086" w:rsidTr="00182EAB">
        <w:tc>
          <w:tcPr>
            <w:tcW w:w="4231" w:type="dxa"/>
          </w:tcPr>
          <w:p w:rsidR="008E2CCC" w:rsidRPr="00164086" w:rsidRDefault="008E2CCC" w:rsidP="00182EAB">
            <w:pPr>
              <w:spacing w:line="480" w:lineRule="auto"/>
              <w:jc w:val="both"/>
              <w:rPr>
                <w:b/>
                <w:bCs/>
                <w:lang w:val="en-GB"/>
              </w:rPr>
            </w:pPr>
            <w:r w:rsidRPr="00164086">
              <w:rPr>
                <w:b/>
                <w:bCs/>
                <w:noProof/>
                <w:lang w:val="en-GB"/>
              </w:rPr>
              <w:t>State code</w:t>
            </w:r>
            <w:r w:rsidRPr="00164086">
              <w:rPr>
                <w:b/>
                <w:bCs/>
                <w:lang w:val="en-GB"/>
              </w:rPr>
              <w:t xml:space="preserve"> </w:t>
            </w:r>
          </w:p>
        </w:tc>
        <w:tc>
          <w:tcPr>
            <w:tcW w:w="5665" w:type="dxa"/>
          </w:tcPr>
          <w:p w:rsidR="008E2CCC" w:rsidRPr="00164086" w:rsidRDefault="008E2CCC" w:rsidP="00182EAB">
            <w:pPr>
              <w:spacing w:line="480" w:lineRule="auto"/>
              <w:jc w:val="both"/>
              <w:rPr>
                <w:lang w:val="en-GB"/>
              </w:rPr>
            </w:pPr>
            <w:r w:rsidRPr="00E32B0D">
              <w:t>621L30001</w:t>
            </w:r>
          </w:p>
        </w:tc>
      </w:tr>
      <w:tr w:rsidR="008E2CCC" w:rsidRPr="00164086" w:rsidTr="00182EAB">
        <w:tc>
          <w:tcPr>
            <w:tcW w:w="4231" w:type="dxa"/>
          </w:tcPr>
          <w:p w:rsidR="008E2CCC" w:rsidRPr="00164086" w:rsidRDefault="008E2CCC" w:rsidP="00182EAB">
            <w:pPr>
              <w:spacing w:line="480" w:lineRule="auto"/>
              <w:jc w:val="both"/>
              <w:rPr>
                <w:b/>
                <w:bCs/>
                <w:noProof/>
                <w:lang w:val="en-GB"/>
              </w:rPr>
            </w:pPr>
            <w:r>
              <w:rPr>
                <w:b/>
                <w:bCs/>
                <w:noProof/>
                <w:lang w:val="en-GB"/>
              </w:rPr>
              <w:t xml:space="preserve">ISCED code </w:t>
            </w:r>
          </w:p>
        </w:tc>
        <w:tc>
          <w:tcPr>
            <w:tcW w:w="5665" w:type="dxa"/>
          </w:tcPr>
          <w:p w:rsidR="008E2CCC" w:rsidRPr="00E32B0D" w:rsidRDefault="008E2CCC" w:rsidP="00182EAB">
            <w:pPr>
              <w:spacing w:line="480" w:lineRule="auto"/>
              <w:jc w:val="both"/>
            </w:pPr>
            <w:r w:rsidRPr="00D16502">
              <w:t>51231</w:t>
            </w:r>
          </w:p>
        </w:tc>
      </w:tr>
      <w:tr w:rsidR="008E2CCC" w:rsidRPr="00164086" w:rsidTr="00182EAB">
        <w:tc>
          <w:tcPr>
            <w:tcW w:w="4231" w:type="dxa"/>
          </w:tcPr>
          <w:p w:rsidR="008E2CCC" w:rsidRPr="00164086" w:rsidRDefault="008E2CCC" w:rsidP="00182EAB">
            <w:pPr>
              <w:spacing w:line="480" w:lineRule="auto"/>
              <w:jc w:val="both"/>
              <w:rPr>
                <w:b/>
                <w:bCs/>
                <w:lang w:val="en-GB"/>
              </w:rPr>
            </w:pPr>
            <w:r w:rsidRPr="00164086">
              <w:rPr>
                <w:b/>
                <w:bCs/>
                <w:noProof/>
                <w:lang w:val="en-GB"/>
              </w:rPr>
              <w:t>Type of the study programme</w:t>
            </w:r>
          </w:p>
        </w:tc>
        <w:tc>
          <w:tcPr>
            <w:tcW w:w="5665" w:type="dxa"/>
          </w:tcPr>
          <w:p w:rsidR="008E2CCC" w:rsidRPr="00164086" w:rsidRDefault="008E2CCC" w:rsidP="00182EAB">
            <w:pPr>
              <w:spacing w:line="480" w:lineRule="auto"/>
              <w:jc w:val="both"/>
              <w:rPr>
                <w:lang w:val="en-GB"/>
              </w:rPr>
            </w:pPr>
            <w:r w:rsidRPr="00164086">
              <w:rPr>
                <w:noProof/>
                <w:lang w:val="en-GB"/>
              </w:rPr>
              <w:t>University studies</w:t>
            </w:r>
            <w:r w:rsidRPr="00164086">
              <w:rPr>
                <w:lang w:val="en-GB"/>
              </w:rPr>
              <w:t xml:space="preserve"> </w:t>
            </w:r>
          </w:p>
        </w:tc>
      </w:tr>
      <w:tr w:rsidR="008E2CCC" w:rsidRPr="00164086" w:rsidTr="00182EAB">
        <w:tc>
          <w:tcPr>
            <w:tcW w:w="4231" w:type="dxa"/>
          </w:tcPr>
          <w:p w:rsidR="008E2CCC" w:rsidRPr="00164086" w:rsidRDefault="008E2CCC" w:rsidP="00182EAB">
            <w:pPr>
              <w:spacing w:line="480" w:lineRule="auto"/>
              <w:jc w:val="both"/>
              <w:rPr>
                <w:b/>
                <w:bCs/>
                <w:lang w:val="en-GB"/>
              </w:rPr>
            </w:pPr>
            <w:r w:rsidRPr="00164086">
              <w:rPr>
                <w:b/>
                <w:bCs/>
                <w:noProof/>
                <w:lang w:val="en-GB"/>
              </w:rPr>
              <w:t>Study stage</w:t>
            </w:r>
            <w:r w:rsidRPr="00164086">
              <w:rPr>
                <w:b/>
                <w:bCs/>
                <w:lang w:val="en-GB"/>
              </w:rPr>
              <w:t xml:space="preserve"> </w:t>
            </w:r>
          </w:p>
        </w:tc>
        <w:tc>
          <w:tcPr>
            <w:tcW w:w="5665" w:type="dxa"/>
          </w:tcPr>
          <w:p w:rsidR="008E2CCC" w:rsidRPr="00164086" w:rsidRDefault="008E2CCC" w:rsidP="00182EAB">
            <w:pPr>
              <w:spacing w:line="480" w:lineRule="auto"/>
              <w:jc w:val="both"/>
              <w:rPr>
                <w:lang w:val="en-GB"/>
              </w:rPr>
            </w:pPr>
            <w:r w:rsidRPr="00164086">
              <w:rPr>
                <w:noProof/>
                <w:lang w:val="en-GB"/>
              </w:rPr>
              <w:t>Second</w:t>
            </w:r>
          </w:p>
        </w:tc>
      </w:tr>
      <w:tr w:rsidR="008E2CCC" w:rsidRPr="00164086" w:rsidTr="00182EAB">
        <w:tc>
          <w:tcPr>
            <w:tcW w:w="4231" w:type="dxa"/>
          </w:tcPr>
          <w:p w:rsidR="008E2CCC" w:rsidRPr="00164086" w:rsidRDefault="008E2CCC" w:rsidP="00182EAB">
            <w:pPr>
              <w:spacing w:line="480" w:lineRule="auto"/>
              <w:jc w:val="both"/>
              <w:rPr>
                <w:b/>
                <w:bCs/>
                <w:lang w:val="en-GB"/>
              </w:rPr>
            </w:pPr>
            <w:r w:rsidRPr="00164086">
              <w:rPr>
                <w:b/>
                <w:bCs/>
                <w:noProof/>
                <w:lang w:val="en-GB"/>
              </w:rPr>
              <w:t>Form of studies (duration in years )</w:t>
            </w:r>
          </w:p>
        </w:tc>
        <w:tc>
          <w:tcPr>
            <w:tcW w:w="5665" w:type="dxa"/>
          </w:tcPr>
          <w:p w:rsidR="008E2CCC" w:rsidRPr="00164086" w:rsidRDefault="008E2CCC" w:rsidP="00182EAB">
            <w:pPr>
              <w:spacing w:line="480" w:lineRule="auto"/>
              <w:jc w:val="both"/>
              <w:rPr>
                <w:lang w:val="en-GB"/>
              </w:rPr>
            </w:pPr>
            <w:r w:rsidRPr="00164086">
              <w:rPr>
                <w:noProof/>
                <w:lang w:val="en-GB"/>
              </w:rPr>
              <w:t>Full-time (2)</w:t>
            </w:r>
          </w:p>
        </w:tc>
      </w:tr>
      <w:tr w:rsidR="008E2CCC" w:rsidRPr="00164086" w:rsidTr="00182EAB">
        <w:tc>
          <w:tcPr>
            <w:tcW w:w="4231" w:type="dxa"/>
          </w:tcPr>
          <w:p w:rsidR="008E2CCC" w:rsidRPr="00164086" w:rsidRDefault="008E2CCC" w:rsidP="00182EAB">
            <w:pPr>
              <w:jc w:val="both"/>
              <w:rPr>
                <w:b/>
                <w:bCs/>
                <w:lang w:val="en-GB"/>
              </w:rPr>
            </w:pPr>
            <w:r w:rsidRPr="00164086">
              <w:rPr>
                <w:b/>
                <w:bCs/>
                <w:noProof/>
                <w:lang w:val="en-GB"/>
              </w:rPr>
              <w:t>Scope of the study programme in credits</w:t>
            </w:r>
            <w:r w:rsidRPr="00164086">
              <w:rPr>
                <w:b/>
                <w:bCs/>
                <w:lang w:val="en-GB"/>
              </w:rPr>
              <w:t xml:space="preserve"> </w:t>
            </w:r>
          </w:p>
        </w:tc>
        <w:tc>
          <w:tcPr>
            <w:tcW w:w="5665" w:type="dxa"/>
          </w:tcPr>
          <w:p w:rsidR="008E2CCC" w:rsidRPr="00164086" w:rsidRDefault="008E2CCC" w:rsidP="00FD7A09">
            <w:pPr>
              <w:spacing w:line="480" w:lineRule="auto"/>
              <w:jc w:val="both"/>
              <w:rPr>
                <w:lang w:val="en-GB"/>
              </w:rPr>
            </w:pPr>
            <w:r w:rsidRPr="00164086">
              <w:rPr>
                <w:lang w:val="en-GB"/>
              </w:rPr>
              <w:t>120</w:t>
            </w:r>
            <w:del w:id="0" w:author="Vartotojas" w:date="2012-08-16T15:44:00Z">
              <w:r w:rsidRPr="00164086" w:rsidDel="00FD7A09">
                <w:rPr>
                  <w:lang w:val="en-GB"/>
                </w:rPr>
                <w:delText xml:space="preserve"> </w:delText>
              </w:r>
            </w:del>
          </w:p>
        </w:tc>
      </w:tr>
      <w:tr w:rsidR="008E2CCC" w:rsidRPr="00164086" w:rsidTr="00182EAB">
        <w:tc>
          <w:tcPr>
            <w:tcW w:w="4231" w:type="dxa"/>
          </w:tcPr>
          <w:p w:rsidR="008E2CCC" w:rsidRPr="00164086" w:rsidRDefault="008E2CCC" w:rsidP="00182EAB">
            <w:pPr>
              <w:jc w:val="both"/>
              <w:rPr>
                <w:b/>
                <w:bCs/>
                <w:noProof/>
                <w:lang w:val="en-GB"/>
              </w:rPr>
            </w:pPr>
            <w:r w:rsidRPr="00164086">
              <w:rPr>
                <w:b/>
                <w:bCs/>
                <w:noProof/>
                <w:lang w:val="en-GB"/>
              </w:rPr>
              <w:t>Degree and /or</w:t>
            </w:r>
          </w:p>
          <w:p w:rsidR="008E2CCC" w:rsidRPr="00164086" w:rsidRDefault="008E2CCC" w:rsidP="00182EAB">
            <w:pPr>
              <w:jc w:val="both"/>
              <w:rPr>
                <w:b/>
                <w:bCs/>
                <w:lang w:val="en-GB"/>
              </w:rPr>
            </w:pPr>
            <w:r w:rsidRPr="00164086">
              <w:rPr>
                <w:b/>
                <w:bCs/>
                <w:noProof/>
                <w:lang w:val="en-GB"/>
              </w:rPr>
              <w:t>professional qualification awarded</w:t>
            </w:r>
            <w:r w:rsidRPr="00164086">
              <w:rPr>
                <w:b/>
                <w:bCs/>
                <w:lang w:val="en-GB"/>
              </w:rPr>
              <w:t xml:space="preserve"> </w:t>
            </w:r>
          </w:p>
        </w:tc>
        <w:tc>
          <w:tcPr>
            <w:tcW w:w="5665" w:type="dxa"/>
          </w:tcPr>
          <w:p w:rsidR="008E2CCC" w:rsidRPr="00164086" w:rsidRDefault="008E2CCC" w:rsidP="00182EAB">
            <w:pPr>
              <w:spacing w:line="480" w:lineRule="auto"/>
              <w:jc w:val="both"/>
              <w:rPr>
                <w:lang w:val="en-GB"/>
              </w:rPr>
            </w:pPr>
            <w:r w:rsidRPr="00164086">
              <w:rPr>
                <w:noProof/>
                <w:lang w:val="en-GB"/>
              </w:rPr>
              <w:t xml:space="preserve">Master of </w:t>
            </w:r>
            <w:r>
              <w:rPr>
                <w:noProof/>
                <w:lang w:val="en-GB"/>
              </w:rPr>
              <w:t>Sociology</w:t>
            </w:r>
          </w:p>
        </w:tc>
      </w:tr>
      <w:tr w:rsidR="008E2CCC" w:rsidRPr="00164086" w:rsidTr="00182EAB">
        <w:trPr>
          <w:trHeight w:val="631"/>
        </w:trPr>
        <w:tc>
          <w:tcPr>
            <w:tcW w:w="4231" w:type="dxa"/>
          </w:tcPr>
          <w:p w:rsidR="008E2CCC" w:rsidRPr="00164086" w:rsidRDefault="008E2CCC" w:rsidP="00182EAB">
            <w:pPr>
              <w:jc w:val="both"/>
              <w:rPr>
                <w:b/>
                <w:bCs/>
                <w:lang w:val="en-GB"/>
              </w:rPr>
            </w:pPr>
            <w:r w:rsidRPr="00164086">
              <w:rPr>
                <w:b/>
                <w:bCs/>
                <w:noProof/>
                <w:lang w:val="en-GB"/>
              </w:rPr>
              <w:t>Date of last registration of the study programme</w:t>
            </w:r>
            <w:r w:rsidRPr="00164086">
              <w:rPr>
                <w:b/>
                <w:bCs/>
                <w:lang w:val="en-GB"/>
              </w:rPr>
              <w:t xml:space="preserve"> </w:t>
            </w:r>
          </w:p>
        </w:tc>
        <w:tc>
          <w:tcPr>
            <w:tcW w:w="5665" w:type="dxa"/>
          </w:tcPr>
          <w:p w:rsidR="007C3349" w:rsidRPr="007C3349" w:rsidRDefault="007C3349" w:rsidP="007C3349">
            <w:pPr>
              <w:jc w:val="both"/>
              <w:rPr>
                <w:b/>
                <w:bCs/>
                <w:lang w:val="en-GB"/>
              </w:rPr>
            </w:pPr>
            <w:r w:rsidRPr="007C3349">
              <w:rPr>
                <w:b/>
                <w:bCs/>
                <w:lang w:val="en-GB"/>
              </w:rPr>
              <w:t xml:space="preserve">2013-03-12 Nr. SV6-20 </w:t>
            </w:r>
          </w:p>
          <w:p w:rsidR="008E2CCC" w:rsidRPr="00F25380" w:rsidRDefault="007C3349" w:rsidP="007C3349">
            <w:pPr>
              <w:jc w:val="both"/>
              <w:rPr>
                <w:b/>
                <w:bCs/>
                <w:highlight w:val="yellow"/>
                <w:lang w:val="en-GB"/>
              </w:rPr>
            </w:pPr>
            <w:r>
              <w:rPr>
                <w:b/>
                <w:bCs/>
                <w:lang w:val="en-GB"/>
              </w:rPr>
              <w:t xml:space="preserve">Until </w:t>
            </w:r>
            <w:r w:rsidRPr="007C3349">
              <w:rPr>
                <w:b/>
                <w:bCs/>
                <w:lang w:val="en-GB"/>
              </w:rPr>
              <w:t>2018.07.01</w:t>
            </w:r>
          </w:p>
        </w:tc>
      </w:tr>
      <w:tr w:rsidR="008E2CCC" w:rsidRPr="00164086" w:rsidTr="00182EAB">
        <w:trPr>
          <w:trHeight w:val="609"/>
        </w:trPr>
        <w:tc>
          <w:tcPr>
            <w:tcW w:w="4231" w:type="dxa"/>
          </w:tcPr>
          <w:p w:rsidR="008E2CCC" w:rsidRPr="00405674" w:rsidRDefault="008E2CCC" w:rsidP="00182EAB">
            <w:pPr>
              <w:jc w:val="both"/>
              <w:rPr>
                <w:b/>
                <w:bCs/>
                <w:noProof/>
                <w:highlight w:val="yellow"/>
                <w:lang w:val="en-GB"/>
              </w:rPr>
            </w:pPr>
            <w:r w:rsidRPr="00A938EF">
              <w:rPr>
                <w:b/>
                <w:bCs/>
                <w:noProof/>
                <w:lang w:val="en-GB"/>
              </w:rPr>
              <w:t xml:space="preserve">Beginning of the implementation of the study programme </w:t>
            </w:r>
          </w:p>
        </w:tc>
        <w:tc>
          <w:tcPr>
            <w:tcW w:w="5665" w:type="dxa"/>
          </w:tcPr>
          <w:p w:rsidR="008E2CCC" w:rsidRPr="00405674" w:rsidRDefault="008E2CCC" w:rsidP="00182EAB">
            <w:pPr>
              <w:spacing w:line="480" w:lineRule="auto"/>
              <w:jc w:val="both"/>
              <w:rPr>
                <w:b/>
                <w:bCs/>
                <w:highlight w:val="yellow"/>
                <w:lang w:val="en-GB"/>
              </w:rPr>
            </w:pPr>
            <w:r w:rsidRPr="00A938EF">
              <w:rPr>
                <w:b/>
                <w:bCs/>
                <w:lang w:val="en-GB"/>
              </w:rPr>
              <w:t xml:space="preserve">1997.09.01 </w:t>
            </w:r>
          </w:p>
        </w:tc>
      </w:tr>
      <w:tr w:rsidR="008E2CCC" w:rsidRPr="00164086" w:rsidTr="00182EAB">
        <w:trPr>
          <w:trHeight w:val="609"/>
        </w:trPr>
        <w:tc>
          <w:tcPr>
            <w:tcW w:w="4231" w:type="dxa"/>
          </w:tcPr>
          <w:p w:rsidR="008E2CCC" w:rsidRPr="00164086" w:rsidRDefault="008E2CCC" w:rsidP="00182EAB">
            <w:pPr>
              <w:jc w:val="both"/>
              <w:rPr>
                <w:b/>
                <w:bCs/>
                <w:noProof/>
                <w:lang w:val="en-GB"/>
              </w:rPr>
            </w:pPr>
            <w:r w:rsidRPr="00164086">
              <w:rPr>
                <w:b/>
                <w:bCs/>
                <w:noProof/>
                <w:lang w:val="en-GB"/>
              </w:rPr>
              <w:t>The language for the implementation of the study programme</w:t>
            </w:r>
          </w:p>
        </w:tc>
        <w:tc>
          <w:tcPr>
            <w:tcW w:w="5665" w:type="dxa"/>
          </w:tcPr>
          <w:p w:rsidR="008E2CCC" w:rsidRPr="00164086" w:rsidRDefault="008E2CCC" w:rsidP="00182EAB">
            <w:pPr>
              <w:spacing w:line="480" w:lineRule="auto"/>
              <w:jc w:val="both"/>
              <w:rPr>
                <w:b/>
                <w:bCs/>
                <w:lang w:val="en-GB"/>
              </w:rPr>
            </w:pPr>
            <w:r w:rsidRPr="00164086">
              <w:rPr>
                <w:b/>
                <w:bCs/>
                <w:lang w:val="en-GB"/>
              </w:rPr>
              <w:t>Lithuanian</w:t>
            </w:r>
            <w:r w:rsidR="00481038">
              <w:rPr>
                <w:b/>
                <w:bCs/>
                <w:lang w:val="en-GB"/>
              </w:rPr>
              <w:t>, some courses may be taught in English</w:t>
            </w:r>
            <w:r w:rsidRPr="00164086">
              <w:rPr>
                <w:b/>
                <w:bCs/>
                <w:lang w:val="en-GB"/>
              </w:rPr>
              <w:t xml:space="preserve"> </w:t>
            </w:r>
          </w:p>
        </w:tc>
      </w:tr>
    </w:tbl>
    <w:p w:rsidR="008E2CCC" w:rsidRPr="00164086" w:rsidRDefault="008E2CCC" w:rsidP="008E2CCC">
      <w:pPr>
        <w:spacing w:line="480" w:lineRule="auto"/>
        <w:jc w:val="both"/>
        <w:rPr>
          <w:b/>
          <w:bCs/>
          <w:lang w:val="en-GB"/>
        </w:rPr>
      </w:pPr>
    </w:p>
    <w:p w:rsidR="008E2CCC" w:rsidRPr="00164086" w:rsidRDefault="008E2CCC" w:rsidP="008E2CCC">
      <w:pPr>
        <w:spacing w:line="480" w:lineRule="auto"/>
        <w:jc w:val="both"/>
        <w:rPr>
          <w:b/>
          <w:bCs/>
          <w:i/>
          <w:iCs/>
          <w:lang w:val="en-GB"/>
        </w:rPr>
      </w:pPr>
    </w:p>
    <w:p w:rsidR="008E2CCC" w:rsidRPr="00164086" w:rsidRDefault="008E2CCC" w:rsidP="008E2CCC">
      <w:pPr>
        <w:spacing w:after="200" w:line="276" w:lineRule="auto"/>
        <w:rPr>
          <w:noProof/>
          <w:lang w:val="en-GB"/>
        </w:rPr>
      </w:pPr>
      <w:r w:rsidRPr="00164086">
        <w:rPr>
          <w:noProof/>
          <w:lang w:val="en-GB"/>
        </w:rPr>
        <w:br w:type="page"/>
      </w:r>
    </w:p>
    <w:p w:rsidR="00E84CA2" w:rsidRPr="003145B5" w:rsidRDefault="00E84CA2" w:rsidP="003145B5">
      <w:pPr>
        <w:spacing w:line="360" w:lineRule="auto"/>
        <w:jc w:val="both"/>
        <w:rPr>
          <w:highlight w:val="yellow"/>
        </w:rPr>
      </w:pPr>
    </w:p>
    <w:p w:rsidR="00E84CA2" w:rsidRDefault="00E84CA2" w:rsidP="008E2CCC">
      <w:pPr>
        <w:spacing w:line="360" w:lineRule="auto"/>
        <w:ind w:firstLine="567"/>
        <w:jc w:val="both"/>
        <w:rPr>
          <w:lang w:val="en-GB"/>
        </w:rPr>
      </w:pPr>
    </w:p>
    <w:p w:rsidR="008E2CCC" w:rsidRPr="00E47092" w:rsidRDefault="008E2CCC" w:rsidP="008E2CCC">
      <w:pPr>
        <w:rPr>
          <w:b/>
          <w:sz w:val="36"/>
          <w:szCs w:val="36"/>
          <w:lang w:val="en-US" w:eastAsia="en-US"/>
        </w:rPr>
      </w:pPr>
    </w:p>
    <w:p w:rsidR="00E47092" w:rsidRPr="00E47092" w:rsidRDefault="00370DD1">
      <w:pPr>
        <w:pStyle w:val="TOC1"/>
        <w:tabs>
          <w:tab w:val="right" w:leader="dot" w:pos="9628"/>
        </w:tabs>
        <w:rPr>
          <w:rFonts w:ascii="Times New Roman" w:eastAsiaTheme="minorEastAsia" w:hAnsi="Times New Roman" w:cs="Times New Roman"/>
          <w:b/>
          <w:noProof/>
          <w:sz w:val="36"/>
          <w:szCs w:val="36"/>
          <w:lang w:val="lt-LT" w:eastAsia="lt-LT"/>
        </w:rPr>
      </w:pPr>
      <w:r w:rsidRPr="00E47092">
        <w:rPr>
          <w:rFonts w:ascii="Times New Roman" w:hAnsi="Times New Roman" w:cs="Times New Roman"/>
          <w:b/>
          <w:sz w:val="36"/>
          <w:szCs w:val="36"/>
        </w:rPr>
        <w:fldChar w:fldCharType="begin"/>
      </w:r>
      <w:r w:rsidR="008E2CCC" w:rsidRPr="00E47092">
        <w:rPr>
          <w:rFonts w:ascii="Times New Roman" w:hAnsi="Times New Roman" w:cs="Times New Roman"/>
          <w:b/>
          <w:sz w:val="36"/>
          <w:szCs w:val="36"/>
        </w:rPr>
        <w:instrText xml:space="preserve"> TOC \o "1-3" \h \z \u </w:instrText>
      </w:r>
      <w:r w:rsidRPr="00E47092">
        <w:rPr>
          <w:rFonts w:ascii="Times New Roman" w:hAnsi="Times New Roman" w:cs="Times New Roman"/>
          <w:b/>
          <w:sz w:val="36"/>
          <w:szCs w:val="36"/>
        </w:rPr>
        <w:fldChar w:fldCharType="separate"/>
      </w:r>
      <w:hyperlink w:anchor="_Toc365807549" w:history="1">
        <w:r w:rsidR="00E47092" w:rsidRPr="00E47092">
          <w:rPr>
            <w:rStyle w:val="Hyperlink"/>
            <w:rFonts w:ascii="Times New Roman" w:hAnsi="Times New Roman" w:cs="Times New Roman"/>
            <w:b/>
            <w:noProof/>
            <w:sz w:val="36"/>
            <w:szCs w:val="36"/>
            <w:lang w:val="en-GB"/>
          </w:rPr>
          <w:t>0</w:t>
        </w:r>
        <w:r w:rsidR="00E47092" w:rsidRPr="00E47092">
          <w:rPr>
            <w:rStyle w:val="Hyperlink"/>
            <w:rFonts w:ascii="Times New Roman" w:hAnsi="Times New Roman" w:cs="Times New Roman"/>
            <w:b/>
            <w:noProof/>
            <w:sz w:val="36"/>
            <w:szCs w:val="36"/>
          </w:rPr>
          <w:t>. INTRODUCTION</w:t>
        </w:r>
        <w:r w:rsidR="00E47092" w:rsidRPr="00E47092">
          <w:rPr>
            <w:rFonts w:ascii="Times New Roman" w:hAnsi="Times New Roman" w:cs="Times New Roman"/>
            <w:b/>
            <w:noProof/>
            <w:webHidden/>
            <w:sz w:val="36"/>
            <w:szCs w:val="36"/>
          </w:rPr>
          <w:tab/>
        </w:r>
        <w:r w:rsidRPr="00E47092">
          <w:rPr>
            <w:rFonts w:ascii="Times New Roman" w:hAnsi="Times New Roman" w:cs="Times New Roman"/>
            <w:b/>
            <w:noProof/>
            <w:webHidden/>
            <w:sz w:val="36"/>
            <w:szCs w:val="36"/>
          </w:rPr>
          <w:fldChar w:fldCharType="begin"/>
        </w:r>
        <w:r w:rsidR="00E47092" w:rsidRPr="00E47092">
          <w:rPr>
            <w:rFonts w:ascii="Times New Roman" w:hAnsi="Times New Roman" w:cs="Times New Roman"/>
            <w:b/>
            <w:noProof/>
            <w:webHidden/>
            <w:sz w:val="36"/>
            <w:szCs w:val="36"/>
          </w:rPr>
          <w:instrText xml:space="preserve"> PAGEREF _Toc365807549 \h </w:instrText>
        </w:r>
        <w:r w:rsidRPr="00E47092">
          <w:rPr>
            <w:rFonts w:ascii="Times New Roman" w:hAnsi="Times New Roman" w:cs="Times New Roman"/>
            <w:b/>
            <w:noProof/>
            <w:webHidden/>
            <w:sz w:val="36"/>
            <w:szCs w:val="36"/>
          </w:rPr>
        </w:r>
        <w:r w:rsidRPr="00E47092">
          <w:rPr>
            <w:rFonts w:ascii="Times New Roman" w:hAnsi="Times New Roman" w:cs="Times New Roman"/>
            <w:b/>
            <w:noProof/>
            <w:webHidden/>
            <w:sz w:val="36"/>
            <w:szCs w:val="36"/>
          </w:rPr>
          <w:fldChar w:fldCharType="separate"/>
        </w:r>
        <w:r w:rsidR="00E47092" w:rsidRPr="00E47092">
          <w:rPr>
            <w:rFonts w:ascii="Times New Roman" w:hAnsi="Times New Roman" w:cs="Times New Roman"/>
            <w:b/>
            <w:noProof/>
            <w:webHidden/>
            <w:sz w:val="36"/>
            <w:szCs w:val="36"/>
          </w:rPr>
          <w:t>4</w:t>
        </w:r>
        <w:r w:rsidRPr="00E47092">
          <w:rPr>
            <w:rFonts w:ascii="Times New Roman" w:hAnsi="Times New Roman" w:cs="Times New Roman"/>
            <w:b/>
            <w:noProof/>
            <w:webHidden/>
            <w:sz w:val="36"/>
            <w:szCs w:val="36"/>
          </w:rPr>
          <w:fldChar w:fldCharType="end"/>
        </w:r>
      </w:hyperlink>
    </w:p>
    <w:p w:rsidR="00E47092" w:rsidRPr="00E47092" w:rsidRDefault="003B179A">
      <w:pPr>
        <w:pStyle w:val="TOC1"/>
        <w:tabs>
          <w:tab w:val="right" w:leader="dot" w:pos="9628"/>
        </w:tabs>
        <w:rPr>
          <w:rFonts w:ascii="Times New Roman" w:eastAsiaTheme="minorEastAsia" w:hAnsi="Times New Roman" w:cs="Times New Roman"/>
          <w:b/>
          <w:noProof/>
          <w:sz w:val="36"/>
          <w:szCs w:val="36"/>
          <w:lang w:val="lt-LT" w:eastAsia="lt-LT"/>
        </w:rPr>
      </w:pPr>
      <w:hyperlink w:anchor="_Toc365807550" w:history="1">
        <w:r w:rsidR="00E47092" w:rsidRPr="00E47092">
          <w:rPr>
            <w:rStyle w:val="Hyperlink"/>
            <w:rFonts w:ascii="Times New Roman" w:hAnsi="Times New Roman" w:cs="Times New Roman"/>
            <w:b/>
            <w:noProof/>
            <w:sz w:val="36"/>
            <w:szCs w:val="36"/>
          </w:rPr>
          <w:t>1. PROGRAMME  AIMS AND LEARNING  OUTCOMES</w:t>
        </w:r>
        <w:r w:rsidR="00E47092" w:rsidRPr="00E47092">
          <w:rPr>
            <w:rFonts w:ascii="Times New Roman" w:hAnsi="Times New Roman" w:cs="Times New Roman"/>
            <w:b/>
            <w:noProof/>
            <w:webHidden/>
            <w:sz w:val="36"/>
            <w:szCs w:val="36"/>
          </w:rPr>
          <w:tab/>
        </w:r>
        <w:r w:rsidR="00370DD1" w:rsidRPr="00E47092">
          <w:rPr>
            <w:rFonts w:ascii="Times New Roman" w:hAnsi="Times New Roman" w:cs="Times New Roman"/>
            <w:b/>
            <w:noProof/>
            <w:webHidden/>
            <w:sz w:val="36"/>
            <w:szCs w:val="36"/>
          </w:rPr>
          <w:fldChar w:fldCharType="begin"/>
        </w:r>
        <w:r w:rsidR="00E47092" w:rsidRPr="00E47092">
          <w:rPr>
            <w:rFonts w:ascii="Times New Roman" w:hAnsi="Times New Roman" w:cs="Times New Roman"/>
            <w:b/>
            <w:noProof/>
            <w:webHidden/>
            <w:sz w:val="36"/>
            <w:szCs w:val="36"/>
          </w:rPr>
          <w:instrText xml:space="preserve"> PAGEREF _Toc365807550 \h </w:instrText>
        </w:r>
        <w:r w:rsidR="00370DD1" w:rsidRPr="00E47092">
          <w:rPr>
            <w:rFonts w:ascii="Times New Roman" w:hAnsi="Times New Roman" w:cs="Times New Roman"/>
            <w:b/>
            <w:noProof/>
            <w:webHidden/>
            <w:sz w:val="36"/>
            <w:szCs w:val="36"/>
          </w:rPr>
        </w:r>
        <w:r w:rsidR="00370DD1" w:rsidRPr="00E47092">
          <w:rPr>
            <w:rFonts w:ascii="Times New Roman" w:hAnsi="Times New Roman" w:cs="Times New Roman"/>
            <w:b/>
            <w:noProof/>
            <w:webHidden/>
            <w:sz w:val="36"/>
            <w:szCs w:val="36"/>
          </w:rPr>
          <w:fldChar w:fldCharType="separate"/>
        </w:r>
        <w:r w:rsidR="00E47092" w:rsidRPr="00E47092">
          <w:rPr>
            <w:rFonts w:ascii="Times New Roman" w:hAnsi="Times New Roman" w:cs="Times New Roman"/>
            <w:b/>
            <w:noProof/>
            <w:webHidden/>
            <w:sz w:val="36"/>
            <w:szCs w:val="36"/>
          </w:rPr>
          <w:t>5</w:t>
        </w:r>
        <w:r w:rsidR="00370DD1" w:rsidRPr="00E47092">
          <w:rPr>
            <w:rFonts w:ascii="Times New Roman" w:hAnsi="Times New Roman" w:cs="Times New Roman"/>
            <w:b/>
            <w:noProof/>
            <w:webHidden/>
            <w:sz w:val="36"/>
            <w:szCs w:val="36"/>
          </w:rPr>
          <w:fldChar w:fldCharType="end"/>
        </w:r>
      </w:hyperlink>
    </w:p>
    <w:p w:rsidR="00E47092" w:rsidRPr="00E47092" w:rsidRDefault="003B179A">
      <w:pPr>
        <w:pStyle w:val="TOC1"/>
        <w:tabs>
          <w:tab w:val="right" w:leader="dot" w:pos="9628"/>
        </w:tabs>
        <w:rPr>
          <w:rFonts w:ascii="Times New Roman" w:eastAsiaTheme="minorEastAsia" w:hAnsi="Times New Roman" w:cs="Times New Roman"/>
          <w:b/>
          <w:noProof/>
          <w:sz w:val="36"/>
          <w:szCs w:val="36"/>
          <w:lang w:val="lt-LT" w:eastAsia="lt-LT"/>
        </w:rPr>
      </w:pPr>
      <w:hyperlink w:anchor="_Toc365807551" w:history="1">
        <w:r w:rsidR="00E47092" w:rsidRPr="00E47092">
          <w:rPr>
            <w:rStyle w:val="Hyperlink"/>
            <w:rFonts w:ascii="Times New Roman" w:hAnsi="Times New Roman" w:cs="Times New Roman"/>
            <w:b/>
            <w:noProof/>
            <w:sz w:val="36"/>
            <w:szCs w:val="36"/>
          </w:rPr>
          <w:t>2. THE DESIGN OF THE PROGRAMME</w:t>
        </w:r>
        <w:r w:rsidR="00E47092" w:rsidRPr="00E47092">
          <w:rPr>
            <w:rFonts w:ascii="Times New Roman" w:hAnsi="Times New Roman" w:cs="Times New Roman"/>
            <w:b/>
            <w:noProof/>
            <w:webHidden/>
            <w:sz w:val="36"/>
            <w:szCs w:val="36"/>
          </w:rPr>
          <w:tab/>
        </w:r>
        <w:r w:rsidR="00370DD1" w:rsidRPr="00E47092">
          <w:rPr>
            <w:rFonts w:ascii="Times New Roman" w:hAnsi="Times New Roman" w:cs="Times New Roman"/>
            <w:b/>
            <w:noProof/>
            <w:webHidden/>
            <w:sz w:val="36"/>
            <w:szCs w:val="36"/>
          </w:rPr>
          <w:fldChar w:fldCharType="begin"/>
        </w:r>
        <w:r w:rsidR="00E47092" w:rsidRPr="00E47092">
          <w:rPr>
            <w:rFonts w:ascii="Times New Roman" w:hAnsi="Times New Roman" w:cs="Times New Roman"/>
            <w:b/>
            <w:noProof/>
            <w:webHidden/>
            <w:sz w:val="36"/>
            <w:szCs w:val="36"/>
          </w:rPr>
          <w:instrText xml:space="preserve"> PAGEREF _Toc365807551 \h </w:instrText>
        </w:r>
        <w:r w:rsidR="00370DD1" w:rsidRPr="00E47092">
          <w:rPr>
            <w:rFonts w:ascii="Times New Roman" w:hAnsi="Times New Roman" w:cs="Times New Roman"/>
            <w:b/>
            <w:noProof/>
            <w:webHidden/>
            <w:sz w:val="36"/>
            <w:szCs w:val="36"/>
          </w:rPr>
        </w:r>
        <w:r w:rsidR="00370DD1" w:rsidRPr="00E47092">
          <w:rPr>
            <w:rFonts w:ascii="Times New Roman" w:hAnsi="Times New Roman" w:cs="Times New Roman"/>
            <w:b/>
            <w:noProof/>
            <w:webHidden/>
            <w:sz w:val="36"/>
            <w:szCs w:val="36"/>
          </w:rPr>
          <w:fldChar w:fldCharType="separate"/>
        </w:r>
        <w:r w:rsidR="00E47092" w:rsidRPr="00E47092">
          <w:rPr>
            <w:rFonts w:ascii="Times New Roman" w:hAnsi="Times New Roman" w:cs="Times New Roman"/>
            <w:b/>
            <w:noProof/>
            <w:webHidden/>
            <w:sz w:val="36"/>
            <w:szCs w:val="36"/>
          </w:rPr>
          <w:t>18</w:t>
        </w:r>
        <w:r w:rsidR="00370DD1" w:rsidRPr="00E47092">
          <w:rPr>
            <w:rFonts w:ascii="Times New Roman" w:hAnsi="Times New Roman" w:cs="Times New Roman"/>
            <w:b/>
            <w:noProof/>
            <w:webHidden/>
            <w:sz w:val="36"/>
            <w:szCs w:val="36"/>
          </w:rPr>
          <w:fldChar w:fldCharType="end"/>
        </w:r>
      </w:hyperlink>
    </w:p>
    <w:p w:rsidR="00E47092" w:rsidRPr="00E47092" w:rsidRDefault="003B179A">
      <w:pPr>
        <w:pStyle w:val="TOC1"/>
        <w:tabs>
          <w:tab w:val="right" w:leader="dot" w:pos="9628"/>
        </w:tabs>
        <w:rPr>
          <w:rFonts w:ascii="Times New Roman" w:eastAsiaTheme="minorEastAsia" w:hAnsi="Times New Roman" w:cs="Times New Roman"/>
          <w:b/>
          <w:noProof/>
          <w:sz w:val="36"/>
          <w:szCs w:val="36"/>
          <w:lang w:val="lt-LT" w:eastAsia="lt-LT"/>
        </w:rPr>
      </w:pPr>
      <w:hyperlink w:anchor="_Toc365807552" w:history="1">
        <w:r w:rsidR="00E47092" w:rsidRPr="00E47092">
          <w:rPr>
            <w:rStyle w:val="Hyperlink"/>
            <w:rFonts w:ascii="Times New Roman" w:hAnsi="Times New Roman" w:cs="Times New Roman"/>
            <w:b/>
            <w:noProof/>
            <w:sz w:val="36"/>
            <w:szCs w:val="36"/>
          </w:rPr>
          <w:t>3. FACILITIES AND LEARNING RESOURCES</w:t>
        </w:r>
        <w:r w:rsidR="00E47092" w:rsidRPr="00E47092">
          <w:rPr>
            <w:rFonts w:ascii="Times New Roman" w:hAnsi="Times New Roman" w:cs="Times New Roman"/>
            <w:b/>
            <w:noProof/>
            <w:webHidden/>
            <w:sz w:val="36"/>
            <w:szCs w:val="36"/>
          </w:rPr>
          <w:tab/>
        </w:r>
        <w:r w:rsidR="00370DD1" w:rsidRPr="00E47092">
          <w:rPr>
            <w:rFonts w:ascii="Times New Roman" w:hAnsi="Times New Roman" w:cs="Times New Roman"/>
            <w:b/>
            <w:noProof/>
            <w:webHidden/>
            <w:sz w:val="36"/>
            <w:szCs w:val="36"/>
          </w:rPr>
          <w:fldChar w:fldCharType="begin"/>
        </w:r>
        <w:r w:rsidR="00E47092" w:rsidRPr="00E47092">
          <w:rPr>
            <w:rFonts w:ascii="Times New Roman" w:hAnsi="Times New Roman" w:cs="Times New Roman"/>
            <w:b/>
            <w:noProof/>
            <w:webHidden/>
            <w:sz w:val="36"/>
            <w:szCs w:val="36"/>
          </w:rPr>
          <w:instrText xml:space="preserve"> PAGEREF _Toc365807552 \h </w:instrText>
        </w:r>
        <w:r w:rsidR="00370DD1" w:rsidRPr="00E47092">
          <w:rPr>
            <w:rFonts w:ascii="Times New Roman" w:hAnsi="Times New Roman" w:cs="Times New Roman"/>
            <w:b/>
            <w:noProof/>
            <w:webHidden/>
            <w:sz w:val="36"/>
            <w:szCs w:val="36"/>
          </w:rPr>
        </w:r>
        <w:r w:rsidR="00370DD1" w:rsidRPr="00E47092">
          <w:rPr>
            <w:rFonts w:ascii="Times New Roman" w:hAnsi="Times New Roman" w:cs="Times New Roman"/>
            <w:b/>
            <w:noProof/>
            <w:webHidden/>
            <w:sz w:val="36"/>
            <w:szCs w:val="36"/>
          </w:rPr>
          <w:fldChar w:fldCharType="separate"/>
        </w:r>
        <w:r w:rsidR="00E47092" w:rsidRPr="00E47092">
          <w:rPr>
            <w:rFonts w:ascii="Times New Roman" w:hAnsi="Times New Roman" w:cs="Times New Roman"/>
            <w:b/>
            <w:noProof/>
            <w:webHidden/>
            <w:sz w:val="36"/>
            <w:szCs w:val="36"/>
          </w:rPr>
          <w:t>22</w:t>
        </w:r>
        <w:r w:rsidR="00370DD1" w:rsidRPr="00E47092">
          <w:rPr>
            <w:rFonts w:ascii="Times New Roman" w:hAnsi="Times New Roman" w:cs="Times New Roman"/>
            <w:b/>
            <w:noProof/>
            <w:webHidden/>
            <w:sz w:val="36"/>
            <w:szCs w:val="36"/>
          </w:rPr>
          <w:fldChar w:fldCharType="end"/>
        </w:r>
      </w:hyperlink>
    </w:p>
    <w:p w:rsidR="00E47092" w:rsidRPr="00E47092" w:rsidRDefault="003B179A">
      <w:pPr>
        <w:pStyle w:val="TOC1"/>
        <w:tabs>
          <w:tab w:val="right" w:leader="dot" w:pos="9628"/>
        </w:tabs>
        <w:rPr>
          <w:rFonts w:ascii="Times New Roman" w:eastAsiaTheme="minorEastAsia" w:hAnsi="Times New Roman" w:cs="Times New Roman"/>
          <w:b/>
          <w:noProof/>
          <w:sz w:val="36"/>
          <w:szCs w:val="36"/>
          <w:lang w:val="lt-LT" w:eastAsia="lt-LT"/>
        </w:rPr>
      </w:pPr>
      <w:hyperlink w:anchor="_Toc365807553" w:history="1">
        <w:r w:rsidR="00E47092" w:rsidRPr="00E47092">
          <w:rPr>
            <w:rStyle w:val="Hyperlink"/>
            <w:rFonts w:ascii="Times New Roman" w:hAnsi="Times New Roman" w:cs="Times New Roman"/>
            <w:b/>
            <w:noProof/>
            <w:sz w:val="36"/>
            <w:szCs w:val="36"/>
            <w:lang w:val="en-GB"/>
          </w:rPr>
          <w:t>4. STUDY PROCESS AND STUDENT ASSESSMENT</w:t>
        </w:r>
        <w:r w:rsidR="00E47092" w:rsidRPr="00E47092">
          <w:rPr>
            <w:rFonts w:ascii="Times New Roman" w:hAnsi="Times New Roman" w:cs="Times New Roman"/>
            <w:b/>
            <w:noProof/>
            <w:webHidden/>
            <w:sz w:val="36"/>
            <w:szCs w:val="36"/>
          </w:rPr>
          <w:tab/>
        </w:r>
        <w:r w:rsidR="00370DD1" w:rsidRPr="00E47092">
          <w:rPr>
            <w:rFonts w:ascii="Times New Roman" w:hAnsi="Times New Roman" w:cs="Times New Roman"/>
            <w:b/>
            <w:noProof/>
            <w:webHidden/>
            <w:sz w:val="36"/>
            <w:szCs w:val="36"/>
          </w:rPr>
          <w:fldChar w:fldCharType="begin"/>
        </w:r>
        <w:r w:rsidR="00E47092" w:rsidRPr="00E47092">
          <w:rPr>
            <w:rFonts w:ascii="Times New Roman" w:hAnsi="Times New Roman" w:cs="Times New Roman"/>
            <w:b/>
            <w:noProof/>
            <w:webHidden/>
            <w:sz w:val="36"/>
            <w:szCs w:val="36"/>
          </w:rPr>
          <w:instrText xml:space="preserve"> PAGEREF _Toc365807553 \h </w:instrText>
        </w:r>
        <w:r w:rsidR="00370DD1" w:rsidRPr="00E47092">
          <w:rPr>
            <w:rFonts w:ascii="Times New Roman" w:hAnsi="Times New Roman" w:cs="Times New Roman"/>
            <w:b/>
            <w:noProof/>
            <w:webHidden/>
            <w:sz w:val="36"/>
            <w:szCs w:val="36"/>
          </w:rPr>
        </w:r>
        <w:r w:rsidR="00370DD1" w:rsidRPr="00E47092">
          <w:rPr>
            <w:rFonts w:ascii="Times New Roman" w:hAnsi="Times New Roman" w:cs="Times New Roman"/>
            <w:b/>
            <w:noProof/>
            <w:webHidden/>
            <w:sz w:val="36"/>
            <w:szCs w:val="36"/>
          </w:rPr>
          <w:fldChar w:fldCharType="separate"/>
        </w:r>
        <w:r w:rsidR="00E47092" w:rsidRPr="00E47092">
          <w:rPr>
            <w:rFonts w:ascii="Times New Roman" w:hAnsi="Times New Roman" w:cs="Times New Roman"/>
            <w:b/>
            <w:noProof/>
            <w:webHidden/>
            <w:sz w:val="36"/>
            <w:szCs w:val="36"/>
          </w:rPr>
          <w:t>24</w:t>
        </w:r>
        <w:r w:rsidR="00370DD1" w:rsidRPr="00E47092">
          <w:rPr>
            <w:rFonts w:ascii="Times New Roman" w:hAnsi="Times New Roman" w:cs="Times New Roman"/>
            <w:b/>
            <w:noProof/>
            <w:webHidden/>
            <w:sz w:val="36"/>
            <w:szCs w:val="36"/>
          </w:rPr>
          <w:fldChar w:fldCharType="end"/>
        </w:r>
      </w:hyperlink>
    </w:p>
    <w:p w:rsidR="00E47092" w:rsidRPr="00E47092" w:rsidRDefault="003B179A">
      <w:pPr>
        <w:pStyle w:val="TOC1"/>
        <w:tabs>
          <w:tab w:val="right" w:leader="dot" w:pos="9628"/>
        </w:tabs>
        <w:rPr>
          <w:rFonts w:ascii="Times New Roman" w:eastAsiaTheme="minorEastAsia" w:hAnsi="Times New Roman" w:cs="Times New Roman"/>
          <w:b/>
          <w:noProof/>
          <w:sz w:val="36"/>
          <w:szCs w:val="36"/>
          <w:lang w:val="lt-LT" w:eastAsia="lt-LT"/>
        </w:rPr>
      </w:pPr>
      <w:hyperlink w:anchor="_Toc365807554" w:history="1">
        <w:r w:rsidR="00E47092" w:rsidRPr="00E47092">
          <w:rPr>
            <w:rStyle w:val="Hyperlink"/>
            <w:rFonts w:ascii="Times New Roman" w:hAnsi="Times New Roman" w:cs="Times New Roman"/>
            <w:b/>
            <w:noProof/>
            <w:sz w:val="36"/>
            <w:szCs w:val="36"/>
          </w:rPr>
          <w:t>6. MANAGEMENT OF THE PROGRAMME</w:t>
        </w:r>
        <w:r w:rsidR="00E47092" w:rsidRPr="00E47092">
          <w:rPr>
            <w:rFonts w:ascii="Times New Roman" w:hAnsi="Times New Roman" w:cs="Times New Roman"/>
            <w:b/>
            <w:noProof/>
            <w:webHidden/>
            <w:sz w:val="36"/>
            <w:szCs w:val="36"/>
          </w:rPr>
          <w:tab/>
        </w:r>
        <w:r w:rsidR="00370DD1" w:rsidRPr="00E47092">
          <w:rPr>
            <w:rFonts w:ascii="Times New Roman" w:hAnsi="Times New Roman" w:cs="Times New Roman"/>
            <w:b/>
            <w:noProof/>
            <w:webHidden/>
            <w:sz w:val="36"/>
            <w:szCs w:val="36"/>
          </w:rPr>
          <w:fldChar w:fldCharType="begin"/>
        </w:r>
        <w:r w:rsidR="00E47092" w:rsidRPr="00E47092">
          <w:rPr>
            <w:rFonts w:ascii="Times New Roman" w:hAnsi="Times New Roman" w:cs="Times New Roman"/>
            <w:b/>
            <w:noProof/>
            <w:webHidden/>
            <w:sz w:val="36"/>
            <w:szCs w:val="36"/>
          </w:rPr>
          <w:instrText xml:space="preserve"> PAGEREF _Toc365807554 \h </w:instrText>
        </w:r>
        <w:r w:rsidR="00370DD1" w:rsidRPr="00E47092">
          <w:rPr>
            <w:rFonts w:ascii="Times New Roman" w:hAnsi="Times New Roman" w:cs="Times New Roman"/>
            <w:b/>
            <w:noProof/>
            <w:webHidden/>
            <w:sz w:val="36"/>
            <w:szCs w:val="36"/>
          </w:rPr>
        </w:r>
        <w:r w:rsidR="00370DD1" w:rsidRPr="00E47092">
          <w:rPr>
            <w:rFonts w:ascii="Times New Roman" w:hAnsi="Times New Roman" w:cs="Times New Roman"/>
            <w:b/>
            <w:noProof/>
            <w:webHidden/>
            <w:sz w:val="36"/>
            <w:szCs w:val="36"/>
          </w:rPr>
          <w:fldChar w:fldCharType="separate"/>
        </w:r>
        <w:r w:rsidR="00E47092" w:rsidRPr="00E47092">
          <w:rPr>
            <w:rFonts w:ascii="Times New Roman" w:hAnsi="Times New Roman" w:cs="Times New Roman"/>
            <w:b/>
            <w:noProof/>
            <w:webHidden/>
            <w:sz w:val="36"/>
            <w:szCs w:val="36"/>
          </w:rPr>
          <w:t>30</w:t>
        </w:r>
        <w:r w:rsidR="00370DD1" w:rsidRPr="00E47092">
          <w:rPr>
            <w:rFonts w:ascii="Times New Roman" w:hAnsi="Times New Roman" w:cs="Times New Roman"/>
            <w:b/>
            <w:noProof/>
            <w:webHidden/>
            <w:sz w:val="36"/>
            <w:szCs w:val="36"/>
          </w:rPr>
          <w:fldChar w:fldCharType="end"/>
        </w:r>
      </w:hyperlink>
    </w:p>
    <w:p w:rsidR="008E2CCC" w:rsidRDefault="00370DD1" w:rsidP="008E2CCC">
      <w:pPr>
        <w:rPr>
          <w:sz w:val="20"/>
          <w:szCs w:val="20"/>
        </w:rPr>
      </w:pPr>
      <w:r w:rsidRPr="00E47092">
        <w:rPr>
          <w:b/>
          <w:sz w:val="36"/>
          <w:szCs w:val="36"/>
        </w:rPr>
        <w:fldChar w:fldCharType="end"/>
      </w:r>
    </w:p>
    <w:p w:rsidR="008E2CCC" w:rsidRPr="00116666" w:rsidRDefault="008E2CCC" w:rsidP="008E2CCC">
      <w:pPr>
        <w:spacing w:line="360" w:lineRule="auto"/>
        <w:ind w:firstLine="567"/>
        <w:jc w:val="both"/>
      </w:pPr>
    </w:p>
    <w:p w:rsidR="008E2CCC" w:rsidRPr="00164086" w:rsidRDefault="008E2CCC" w:rsidP="008E2CCC">
      <w:pPr>
        <w:spacing w:line="360" w:lineRule="auto"/>
        <w:ind w:firstLine="567"/>
        <w:jc w:val="both"/>
        <w:rPr>
          <w:lang w:val="en-GB"/>
        </w:rPr>
      </w:pPr>
    </w:p>
    <w:p w:rsidR="008E2CCC" w:rsidRPr="006E4DC4" w:rsidRDefault="008E2CCC" w:rsidP="008E2CCC">
      <w:pPr>
        <w:pStyle w:val="Heading1"/>
      </w:pPr>
      <w:r w:rsidRPr="00164086">
        <w:rPr>
          <w:lang w:val="en-GB"/>
        </w:rPr>
        <w:br w:type="page"/>
      </w:r>
      <w:bookmarkStart w:id="1" w:name="_Toc294517764"/>
      <w:bookmarkStart w:id="2" w:name="_Toc365807549"/>
      <w:r w:rsidR="00F42BDA">
        <w:rPr>
          <w:lang w:val="en-GB"/>
        </w:rPr>
        <w:lastRenderedPageBreak/>
        <w:t>0</w:t>
      </w:r>
      <w:r w:rsidRPr="006E4DC4">
        <w:t xml:space="preserve">. </w:t>
      </w:r>
      <w:bookmarkEnd w:id="1"/>
      <w:r w:rsidRPr="006E4DC4">
        <w:t>INTRODUCTION</w:t>
      </w:r>
      <w:bookmarkEnd w:id="2"/>
    </w:p>
    <w:p w:rsidR="008E2CCC" w:rsidRPr="006E4DC4" w:rsidRDefault="008E2CCC" w:rsidP="008E2CCC"/>
    <w:p w:rsidR="00093A47" w:rsidRDefault="00093A47" w:rsidP="00804E73">
      <w:pPr>
        <w:ind w:firstLine="1298"/>
        <w:jc w:val="both"/>
      </w:pPr>
      <w:r w:rsidRPr="00E96C75">
        <w:t xml:space="preserve">Vilnius University, established in 1579, is the oldest and largest institution of scientific research and academic studies in Lithuania. </w:t>
      </w:r>
      <w:smartTag w:uri="urn:schemas-microsoft-com:office:smarttags" w:element="place">
        <w:smartTag w:uri="urn:schemas-microsoft-com:office:smarttags" w:element="PlaceName">
          <w:r>
            <w:t>V</w:t>
          </w:r>
          <w:r w:rsidRPr="00E96C75">
            <w:t>ilnius</w:t>
          </w:r>
        </w:smartTag>
        <w:r w:rsidRPr="00E96C75">
          <w:t xml:space="preserve"> </w:t>
        </w:r>
        <w:smartTag w:uri="urn:schemas-microsoft-com:office:smarttags" w:element="PlaceType">
          <w:r w:rsidRPr="00E96C75">
            <w:t>University</w:t>
          </w:r>
        </w:smartTag>
      </w:smartTag>
      <w:r w:rsidRPr="00E96C75">
        <w:t xml:space="preserve"> is structurally divided into academic and non-academic divisions, and by their status the divisions are categorized into core and branch divisions. The principal activities of the academic divisions of the University are research and/or studies. The core academic divisions are the Faculties of the University and other comparable divisions (12 faculties, 7 institutes, and 4 centres having the status of core academic divisions).</w:t>
      </w:r>
    </w:p>
    <w:p w:rsidR="00093A47" w:rsidRDefault="00093A47" w:rsidP="00804E73">
      <w:pPr>
        <w:ind w:firstLine="1298"/>
        <w:jc w:val="both"/>
      </w:pPr>
      <w:r w:rsidRPr="00E96C75">
        <w:t>The supreme self-governance body of Vilnius University is the Senate. The Senate of the University consists of 72 members. The Senate is responsible for the general affairs of the University, the collegial decisions regarding the most important issues and problems. The head of the University is the Rector who is elected by the Senate and accountable to it. The Rector of the University is elected for a term of five years. Presently there are five Vice-Rectors – deputies of the Rector responsible for the respective functions assigned to them: academic affairs, strategic development, administrative affairs, scientific research, and international relations. The Senate of the University approves and removes the Vice-Rectors by motion of the Rector.</w:t>
      </w:r>
    </w:p>
    <w:p w:rsidR="00093A47" w:rsidRDefault="00093A47" w:rsidP="00804E73">
      <w:pPr>
        <w:ind w:firstLine="1298"/>
        <w:jc w:val="both"/>
      </w:pPr>
      <w:r w:rsidRPr="00E96C75">
        <w:t>The core academic divisions have a definite autonomy, ability to make decisions regarding the studies or research related issues without seeking approval of higher governing structures of the University. However, the coordination of the study process and the supervision of general regulations are performed by the University. The Committee of Studies formed by the Senate processes new study programmes and then submits them to the Senate for decision about accreditation. The Directorate of Studies prepares and submits to the Senate general regulations of the study process. The main documents regulating the study process at Vilnius University are the following: Regulations of Studies, Regulations of the Study Programmes, The Procedures for Evaluations of the Results of Studies, Regulations of Stipends, The Procedures of the Records of Academic Achievement, The Regulations of the Preparation, Defence and Retaining of the Graduation Theses, etc.</w:t>
      </w:r>
    </w:p>
    <w:p w:rsidR="00093A47" w:rsidRDefault="00093A47" w:rsidP="00804E73">
      <w:pPr>
        <w:ind w:firstLine="1298"/>
        <w:jc w:val="both"/>
      </w:pPr>
      <w:r w:rsidRPr="00E96C75">
        <w:t xml:space="preserve">Faculty of Philosophy at </w:t>
      </w:r>
      <w:smartTag w:uri="urn:schemas-microsoft-com:office:smarttags" w:element="place">
        <w:smartTag w:uri="urn:schemas-microsoft-com:office:smarttags" w:element="PlaceName">
          <w:r w:rsidRPr="00E96C75">
            <w:t>Vilnius</w:t>
          </w:r>
        </w:smartTag>
        <w:r w:rsidRPr="00E96C75">
          <w:t xml:space="preserve"> </w:t>
        </w:r>
        <w:smartTag w:uri="urn:schemas-microsoft-com:office:smarttags" w:element="PlaceType">
          <w:r w:rsidRPr="00E96C75">
            <w:t>University</w:t>
          </w:r>
        </w:smartTag>
      </w:smartTag>
      <w:r w:rsidRPr="00E96C75">
        <w:t xml:space="preserve"> was re-established in 1989. Its curriculum included the reinstated study programme of psychology (hitherto part of the studies at the Faculty of History) and the newly developed programmes of philosophy and sociology. Master Study Programme in Sociology was introduced in 1997</w:t>
      </w:r>
      <w:r>
        <w:t xml:space="preserve"> together with the introduction of two cycles (</w:t>
      </w:r>
      <w:r w:rsidRPr="00695C16">
        <w:t>undergraduate/graduate</w:t>
      </w:r>
      <w:r>
        <w:t xml:space="preserve">) studies into Lithuanian higher education system. </w:t>
      </w:r>
      <w:r w:rsidRPr="00E96C75">
        <w:t>In the 2005, Faculty of Philosophy moved into its present location in the Vilnius old town, relocating into one of the buildings from the historical complex of the Vilnius University after its capital reconstruction.</w:t>
      </w:r>
    </w:p>
    <w:p w:rsidR="00093A47" w:rsidRDefault="00093A47" w:rsidP="00804E73">
      <w:pPr>
        <w:ind w:firstLine="1298"/>
        <w:jc w:val="both"/>
      </w:pPr>
      <w:r w:rsidRPr="00E96C75">
        <w:t>The Council of the Faculty is the highest decision-making institution of the Faculty's self-governance, and is responsible for the strategy and planning of the Faculty's scientific research and studies. Present</w:t>
      </w:r>
      <w:r>
        <w:t>ly the Council is composed of 22</w:t>
      </w:r>
      <w:r w:rsidRPr="00E96C75">
        <w:t xml:space="preserve"> members (three among them are representatives of students). Specialized commissions – Commission of Appeals, Commission of Attestation, Commission of Disputes and Academic Commission – are accountable to the Council. The Faculty is administered by the Dean's Office which consists of the Dean and three Vice-deans (for Studies, for Research and Strategic Planning, and for Relations and Projects), Heads of Departments and Administrator of the Faculty.</w:t>
      </w:r>
    </w:p>
    <w:p w:rsidR="00093A47" w:rsidRDefault="00093A47" w:rsidP="00804E73">
      <w:pPr>
        <w:ind w:firstLine="1298"/>
        <w:jc w:val="both"/>
      </w:pPr>
      <w:r w:rsidRPr="00E96C75">
        <w:t>The Faculty of Philosophy is composed of seven departments – General Psychology, Educ</w:t>
      </w:r>
      <w:r>
        <w:t>ational Sciences</w:t>
      </w:r>
      <w:r w:rsidRPr="00E96C75">
        <w:t>, Philosophy, Logic and History of Philosophy, Clinical and Organizational Psychology, Social Work, and Sociology – and other branch academic divisions – Centre of Criminology Studies, Psychophysiology Laboratory, Psychological Innovations and Research Training Centre, Laboratory of Special Psychology.</w:t>
      </w:r>
    </w:p>
    <w:p w:rsidR="00093A47" w:rsidRDefault="00093A47" w:rsidP="00804E73">
      <w:pPr>
        <w:ind w:firstLine="1298"/>
        <w:jc w:val="both"/>
      </w:pPr>
      <w:r w:rsidRPr="00E96C75">
        <w:t xml:space="preserve">In September 2011 </w:t>
      </w:r>
      <w:r w:rsidR="00A04914">
        <w:t xml:space="preserve">In June 2012 </w:t>
      </w:r>
      <w:r w:rsidRPr="00E96C75">
        <w:t>there were 10</w:t>
      </w:r>
      <w:r w:rsidR="00A04914">
        <w:t>4</w:t>
      </w:r>
      <w:r w:rsidRPr="00E96C75">
        <w:t xml:space="preserve"> employees: </w:t>
      </w:r>
      <w:r w:rsidR="00A04914">
        <w:t>77</w:t>
      </w:r>
      <w:r w:rsidRPr="00E96C75">
        <w:t xml:space="preserve"> of them were academic personnel (</w:t>
      </w:r>
      <w:r w:rsidR="00A04914">
        <w:t>17</w:t>
      </w:r>
      <w:r w:rsidRPr="00E96C75">
        <w:t xml:space="preserve"> among them – professors). </w:t>
      </w:r>
      <w:r w:rsidR="00A04914">
        <w:t>At the beginning of the academic year 2011-2012,</w:t>
      </w:r>
      <w:r w:rsidRPr="00E96C75">
        <w:t xml:space="preserve"> there were 1514 students enrolled in studies at the Faculty: 1106 in undergraduate programmes, 333 in the </w:t>
      </w:r>
      <w:r w:rsidRPr="00E96C75">
        <w:lastRenderedPageBreak/>
        <w:t>Masters programmes, and 75 in the doctoral programmes. The Faculty offers four undergraduate programmes (Philosophy, Psychology, Social Work</w:t>
      </w:r>
      <w:r w:rsidR="00A04914">
        <w:t>, Social Policy,</w:t>
      </w:r>
      <w:r w:rsidRPr="00E96C75">
        <w:t xml:space="preserve"> Sociology), thirteen Masters programmes (Educ</w:t>
      </w:r>
      <w:r w:rsidR="00A04914">
        <w:t>ational Studies</w:t>
      </w:r>
      <w:r w:rsidRPr="00E96C75">
        <w:t>, Philosophy, Clinical Psychology, Organizational Psychology, Educational Psychology, Psychology and Criminology, Health Psychology, Social Work, Social Policy, Sociology, Sociology and Criminology, Information Society Studies, Special Pedagogy), and four doctoral programmes (Educ</w:t>
      </w:r>
      <w:r w:rsidR="00A04914">
        <w:t>ational Studies</w:t>
      </w:r>
      <w:r w:rsidRPr="00E96C75">
        <w:t>, Philosophy, Psychology, Sociology).</w:t>
      </w:r>
    </w:p>
    <w:p w:rsidR="00093A47" w:rsidRPr="00E96C75" w:rsidRDefault="00093A47" w:rsidP="00804E73">
      <w:pPr>
        <w:ind w:firstLine="1298"/>
        <w:jc w:val="both"/>
      </w:pPr>
      <w:r w:rsidRPr="00E96C75">
        <w:t xml:space="preserve">The Faculty of Philosophy is unique in </w:t>
      </w:r>
      <w:smartTag w:uri="urn:schemas-microsoft-com:office:smarttags" w:element="place">
        <w:smartTag w:uri="urn:schemas-microsoft-com:office:smarttags" w:element="PlaceName">
          <w:r w:rsidRPr="00E96C75">
            <w:t>Vilnius</w:t>
          </w:r>
        </w:smartTag>
        <w:r w:rsidRPr="00E96C75">
          <w:t xml:space="preserve"> </w:t>
        </w:r>
        <w:smartTag w:uri="urn:schemas-microsoft-com:office:smarttags" w:element="PlaceType">
          <w:r w:rsidRPr="00E96C75">
            <w:t>University</w:t>
          </w:r>
        </w:smartTag>
      </w:smartTag>
      <w:r w:rsidRPr="00E96C75">
        <w:t xml:space="preserve"> and beyond for the variety of sciences and studies assembled, and could be justly called </w:t>
      </w:r>
      <w:r>
        <w:t>“</w:t>
      </w:r>
      <w:r w:rsidRPr="00E96C75">
        <w:t>a university within university</w:t>
      </w:r>
      <w:r>
        <w:t>”</w:t>
      </w:r>
      <w:r w:rsidRPr="00E96C75">
        <w:t xml:space="preserve">. This variety of sciences is reminiscent of the times when the terms </w:t>
      </w:r>
      <w:r>
        <w:t>“</w:t>
      </w:r>
      <w:r w:rsidRPr="00E96C75">
        <w:t>philosophy</w:t>
      </w:r>
      <w:r>
        <w:t>”</w:t>
      </w:r>
      <w:r w:rsidRPr="00E96C75">
        <w:t xml:space="preserve"> and </w:t>
      </w:r>
      <w:r>
        <w:t>“</w:t>
      </w:r>
      <w:r w:rsidRPr="00E96C75">
        <w:t>science</w:t>
      </w:r>
      <w:r>
        <w:t>”</w:t>
      </w:r>
      <w:r w:rsidRPr="00E96C75">
        <w:t xml:space="preserve"> had the same meaning. Scientific research is conducted in three different areas that are distinguished in </w:t>
      </w:r>
      <w:smartTag w:uri="urn:schemas-microsoft-com:office:smarttags" w:element="place">
        <w:smartTag w:uri="urn:schemas-microsoft-com:office:smarttags" w:element="country-region">
          <w:r w:rsidRPr="00E96C75">
            <w:t>Lithuania</w:t>
          </w:r>
        </w:smartTag>
      </w:smartTag>
      <w:r w:rsidRPr="00E96C75">
        <w:t xml:space="preserve">: biomedical sciences (B000), humanities (H000), and social sciences (S000). Such structure of the Faculty produces environment favourable for interdisciplinary research and studies. There is a possibility to integrate the subjects from one neighbouring programme into any other. Some courses of social sciences (psychology and </w:t>
      </w:r>
      <w:r>
        <w:t>sociology) are integrated into P</w:t>
      </w:r>
      <w:r w:rsidRPr="00E96C75">
        <w:t xml:space="preserve">hilosophy programme, and some researchers doing interdisciplinary research from Departments of Philosophy and </w:t>
      </w:r>
      <w:r>
        <w:t>Educational Sciences</w:t>
      </w:r>
      <w:r w:rsidRPr="00E96C75">
        <w:t xml:space="preserve"> are invited to teach in the Sociology Programmes. </w:t>
      </w:r>
    </w:p>
    <w:p w:rsidR="00093A47" w:rsidRDefault="00093A47" w:rsidP="00804E73">
      <w:pPr>
        <w:ind w:firstLine="1298"/>
        <w:jc w:val="both"/>
      </w:pPr>
      <w:r w:rsidRPr="00E96C75">
        <w:t>The Sociology programmes (both Bachelor and Master) are implemented by the Sociology Department. Lecturers and researchers from other divisions of the University as well as from other research institutions are also involved in the process of studies, and the staff members of the Faculty of Philosophy are often active members in the study programmes of other divisions of the University.</w:t>
      </w:r>
    </w:p>
    <w:p w:rsidR="008E2CCC" w:rsidRPr="006E4DC4" w:rsidRDefault="00D23737" w:rsidP="008E2CCC">
      <w:pPr>
        <w:pStyle w:val="Heading1"/>
      </w:pPr>
      <w:bookmarkStart w:id="3" w:name="_Toc365807550"/>
      <w:bookmarkStart w:id="4" w:name="_Toc294517765"/>
      <w:r>
        <w:t>1</w:t>
      </w:r>
      <w:r w:rsidR="008E2CCC" w:rsidRPr="006E4DC4">
        <w:t>. PROGRAMME  AIMS AND LEARNING  OUTCOMES</w:t>
      </w:r>
      <w:bookmarkEnd w:id="3"/>
      <w:r w:rsidR="008E2CCC" w:rsidRPr="006E4DC4">
        <w:t xml:space="preserve"> </w:t>
      </w:r>
      <w:bookmarkEnd w:id="4"/>
    </w:p>
    <w:p w:rsidR="00466A4B" w:rsidRPr="00A938EF" w:rsidRDefault="00466A4B" w:rsidP="00804E73">
      <w:pPr>
        <w:ind w:firstLine="1296"/>
        <w:jc w:val="both"/>
        <w:rPr>
          <w:lang w:val="en-GB"/>
        </w:rPr>
      </w:pPr>
      <w:r w:rsidRPr="00A938EF">
        <w:rPr>
          <w:lang w:val="en-GB"/>
        </w:rPr>
        <w:t xml:space="preserve">Master Study Programme in Sociology was </w:t>
      </w:r>
      <w:r w:rsidR="00661AFB">
        <w:rPr>
          <w:lang w:val="en-GB"/>
        </w:rPr>
        <w:t xml:space="preserve">launched </w:t>
      </w:r>
      <w:r w:rsidRPr="00A938EF">
        <w:rPr>
          <w:lang w:val="en-GB"/>
        </w:rPr>
        <w:t>in 1997, and until 1998 the Department of Sociology was responsible for implementation of this programme. However, in 1998 in order to improve the management and quality of two different academic programmes – Bachelor and Master Studies in Sociology – it was decided to establish a new sociological department - Department of Social Theory responsible for administration of Master programme in Sociology. The Department of Sociology continued administration of the Bachelor programme in Sociology.</w:t>
      </w:r>
      <w:r>
        <w:rPr>
          <w:lang w:val="en-GB"/>
        </w:rPr>
        <w:t xml:space="preserve"> In the year 2004, the Department of Social Theory because of the financial economy reasons merged with Department of Sociology, and since this time MA in Sociology studies </w:t>
      </w:r>
      <w:r w:rsidR="008530CF">
        <w:rPr>
          <w:lang w:val="en-GB"/>
        </w:rPr>
        <w:t xml:space="preserve">are </w:t>
      </w:r>
      <w:r w:rsidR="00C17067">
        <w:rPr>
          <w:lang w:val="en-GB"/>
        </w:rPr>
        <w:t xml:space="preserve">managed </w:t>
      </w:r>
      <w:r>
        <w:rPr>
          <w:lang w:val="en-GB"/>
        </w:rPr>
        <w:t>by the Department of Sociology again.</w:t>
      </w:r>
    </w:p>
    <w:p w:rsidR="006E0B92" w:rsidRDefault="008E2CCC" w:rsidP="006E0B92">
      <w:pPr>
        <w:pStyle w:val="BodyText"/>
        <w:spacing w:after="0"/>
        <w:ind w:firstLine="1296"/>
        <w:jc w:val="both"/>
      </w:pPr>
      <w:r>
        <w:t>This study programme directly complies with the main objectives of Vilnius University – to reinforce and develop the role and influence of science in the present and future Lithuanian society, to ensure quality studies guaranteeing the education of a competent, critical, responsible and ever-developing personality, to train scientists and specialists of the highest qualification who would be open to scientific innovations and the ever-changing challenges of the society and ready to participate in the local and international academic life with responsibility for Lithuanian culture and openness towards other cultures</w:t>
      </w:r>
      <w:r w:rsidR="00661AFB">
        <w:t>.</w:t>
      </w:r>
    </w:p>
    <w:p w:rsidR="005E25E5" w:rsidRDefault="005E25E5" w:rsidP="006E0B92">
      <w:pPr>
        <w:pStyle w:val="BodyText"/>
        <w:spacing w:after="0"/>
        <w:ind w:firstLine="1296"/>
        <w:jc w:val="both"/>
      </w:pPr>
      <w:r>
        <w:t xml:space="preserve">The need for sociology studies is determined by different factors. Firstly, sociology as classical discipline of social sciences has established and recognized position. Secondly, society, which underwent radical political and economical changes and value shifts, deep changes in social structure accompanied with such negative consequences as growing levels of poverty and the sense of social inequality, etc., needs sociological knowledge, needs people who are able to understand the determining factors of social life and underlying processes. Thirdly, the demand for sociology specialists is related to the establishment of the market economy. There were more than 10 public opinion and market research agencies set up in Lithuania over the last 20 years. Sociology specialists are required in agencies of public opinion and market research, national and local governmental institutions, academic institutions, nongovernmental organizations, media, advertising, i.e. wherever </w:t>
      </w:r>
      <w:r>
        <w:lastRenderedPageBreak/>
        <w:t>there is a need of knowledge and skills of analysis of social phenomena and processes – competences that are develop and acquired in sociology studies.</w:t>
      </w:r>
    </w:p>
    <w:p w:rsidR="008E2CCC" w:rsidRDefault="008E2CCC" w:rsidP="006E0B92">
      <w:pPr>
        <w:pStyle w:val="BodyText"/>
        <w:spacing w:after="0"/>
        <w:ind w:firstLine="1296"/>
        <w:jc w:val="both"/>
      </w:pPr>
      <w:r>
        <w:t xml:space="preserve">The aim of the programme is to educate </w:t>
      </w:r>
      <w:r w:rsidRPr="004851A4">
        <w:t>life-time learning specialists equiped with up-to-date knowledge in social theory and methodology, fit for academic research activity, mastering skills to apply acquired theoretica</w:t>
      </w:r>
      <w:r>
        <w:t xml:space="preserve">l knowledge in practical fields, displaying </w:t>
      </w:r>
      <w:r w:rsidRPr="004851A4">
        <w:t>creative abilities of sociological imagination and independe</w:t>
      </w:r>
      <w:r>
        <w:t xml:space="preserve">nt, open, and critical thinking, having interiorized </w:t>
      </w:r>
      <w:r w:rsidRPr="004851A4">
        <w:t>the norms of s</w:t>
      </w:r>
      <w:r>
        <w:t xml:space="preserve">ociological professional ethics, able </w:t>
      </w:r>
      <w:r w:rsidRPr="004851A4">
        <w:t>to interpret social events and facts, as well as to understand their own sociological work in the broad cultural perspective.</w:t>
      </w:r>
    </w:p>
    <w:p w:rsidR="008E2CCC" w:rsidRDefault="008E2CCC" w:rsidP="006E0B92">
      <w:pPr>
        <w:pStyle w:val="BodyText"/>
        <w:spacing w:after="0"/>
        <w:ind w:firstLine="1296"/>
        <w:jc w:val="both"/>
        <w:rPr>
          <w:bCs/>
        </w:rPr>
      </w:pPr>
      <w:r w:rsidRPr="005E7BCD">
        <w:rPr>
          <w:bCs/>
        </w:rPr>
        <w:t>A graduate can work as a researcher at various academic institutions, as an expert in the field of politics, law, economics, communications, he/she can carry out research in the areas of marketing, public administration, public relations and advertising for non-governmental organizations and teach at secondary schools and colleges</w:t>
      </w:r>
      <w:r>
        <w:rPr>
          <w:bCs/>
        </w:rPr>
        <w:t xml:space="preserve">, or continue her studies as PhD student. According to the </w:t>
      </w:r>
      <w:r w:rsidR="00012867">
        <w:rPr>
          <w:bCs/>
        </w:rPr>
        <w:t>availab</w:t>
      </w:r>
      <w:r w:rsidR="00661AFB">
        <w:rPr>
          <w:bCs/>
        </w:rPr>
        <w:t>l</w:t>
      </w:r>
      <w:r w:rsidR="00012867">
        <w:rPr>
          <w:bCs/>
        </w:rPr>
        <w:t xml:space="preserve">e data (see </w:t>
      </w:r>
      <w:r>
        <w:rPr>
          <w:bCs/>
        </w:rPr>
        <w:t>data about the employment of the graduates (</w:t>
      </w:r>
      <w:r w:rsidRPr="00012867">
        <w:rPr>
          <w:bCs/>
        </w:rPr>
        <w:t xml:space="preserve">see </w:t>
      </w:r>
      <w:r w:rsidR="00012867" w:rsidRPr="00012867">
        <w:rPr>
          <w:bCs/>
        </w:rPr>
        <w:t xml:space="preserve">section </w:t>
      </w:r>
      <w:r w:rsidR="00A43BE8">
        <w:rPr>
          <w:bCs/>
        </w:rPr>
        <w:t>5</w:t>
      </w:r>
      <w:r w:rsidR="00012867">
        <w:rPr>
          <w:bCs/>
        </w:rPr>
        <w:t>th</w:t>
      </w:r>
      <w:r>
        <w:rPr>
          <w:bCs/>
        </w:rPr>
        <w:t xml:space="preserve">), they find jobs in these and other segments of labour market, providing the evidence about the demand for programme. </w:t>
      </w:r>
    </w:p>
    <w:p w:rsidR="006E0B92" w:rsidRDefault="00BE25EC" w:rsidP="006E0B92">
      <w:pPr>
        <w:ind w:firstLine="1296"/>
        <w:jc w:val="both"/>
      </w:pPr>
      <w:r w:rsidRPr="00BE25EC">
        <w:t>In the second quarter 2011, there was conducted the research of the professional practice of Lithuanian sociologists, with the aim to analyze the connections between studies of sociology and professional career. Through using Internet questionnaire 141 sociology masters was surveyed (74 from Vilnius university; 36 from Kaunas Technological University;  31 from Vytautas Magnus University in Kaunas).</w:t>
      </w:r>
      <w:r>
        <w:t xml:space="preserve"> </w:t>
      </w:r>
      <w:r w:rsidR="006E0B92" w:rsidRPr="00974736">
        <w:t>During the semi-structured</w:t>
      </w:r>
      <w:r w:rsidR="006E0B92">
        <w:t xml:space="preserve"> interviews the sociology graduates of Vilnius University and their employers have stressed that the advantage of studies of sociology is universality. </w:t>
      </w:r>
      <w:r w:rsidR="006E0B92" w:rsidRPr="00F31AB2">
        <w:t xml:space="preserve">According to the informants, sociology is a broad speciality, encompassing social and humanitarian as well as exact sciences, thus, it provides </w:t>
      </w:r>
      <w:r>
        <w:t xml:space="preserve">broad </w:t>
      </w:r>
      <w:r w:rsidR="006E0B92" w:rsidRPr="00F31AB2">
        <w:t>knowledge. By acquiring a well-rounded education at the sociology studies and by investing efforts in a certain work place the graduate can become a good specialist in a wide variety of work fields. None of the graduates could say that they or their fellow-students had any difficulties in finding a job, whether it matched their speciality or not.</w:t>
      </w:r>
    </w:p>
    <w:p w:rsidR="006E0B92" w:rsidRDefault="006E0B92" w:rsidP="00BE25EC">
      <w:pPr>
        <w:ind w:firstLine="1296"/>
        <w:jc w:val="both"/>
      </w:pPr>
      <w:r w:rsidRPr="00F31AB2">
        <w:t xml:space="preserve">Another feature of the sociology speciality which came to the surface during the interviews with the </w:t>
      </w:r>
      <w:r>
        <w:t>informants</w:t>
      </w:r>
      <w:r w:rsidRPr="00F31AB2">
        <w:t xml:space="preserve"> </w:t>
      </w:r>
      <w:r>
        <w:t xml:space="preserve">is its attractiveness and </w:t>
      </w:r>
      <w:r w:rsidRPr="00F31AB2">
        <w:t xml:space="preserve">advantage with respect to other social sciences, such as management or economics. </w:t>
      </w:r>
      <w:r>
        <w:t>T</w:t>
      </w:r>
      <w:r w:rsidRPr="00F31AB2">
        <w:t xml:space="preserve">he sociology graduate can work in a variety of fields where management or economics graduates are employed. </w:t>
      </w:r>
      <w:r>
        <w:t>T</w:t>
      </w:r>
      <w:r w:rsidRPr="00F31AB2">
        <w:t>he sociologist, more than a manager or economist, will be required to have a unique and original outlook on many things.</w:t>
      </w:r>
    </w:p>
    <w:p w:rsidR="008E2CCC" w:rsidRDefault="008E2CCC" w:rsidP="00804E73">
      <w:pPr>
        <w:pStyle w:val="BodyText"/>
        <w:ind w:firstLine="1296"/>
        <w:jc w:val="both"/>
      </w:pPr>
      <w:r>
        <w:t xml:space="preserve">In comparison with BA programme study in sociology, master study programme provides a a new </w:t>
      </w:r>
      <w:r w:rsidR="00C17067">
        <w:t>stage of sociological education, preparing graduates for the work on PhD thesis.</w:t>
      </w:r>
      <w:r>
        <w:t xml:space="preserve"> Taking into account the structure and content of education in the antecedent bachelor programme, it transfers th</w:t>
      </w:r>
      <w:r w:rsidR="00C17067">
        <w:t xml:space="preserve">em on the higher academic level, providing state of art knowledge near to advanced research frontier in sociological theory, methodology, contemporary state of Lithuanian society, and several </w:t>
      </w:r>
      <w:r w:rsidR="00ED4BCC">
        <w:t xml:space="preserve">„hyphen-Sociologies“ (e.g. Sociology of Law and Deviance, Sociology of Socio-Economic Change etc.), where the academic staff of the programme has the record of advanced research. Because the MA programme deepens the know-how and know-that knowledge received in the BA studies, part of the </w:t>
      </w:r>
      <w:r>
        <w:t>common for both programmes. This relates first of all the education of generic competences:</w:t>
      </w:r>
    </w:p>
    <w:p w:rsidR="008E2CCC" w:rsidRDefault="008E2CCC" w:rsidP="00804E73">
      <w:pPr>
        <w:pStyle w:val="BodyText"/>
        <w:numPr>
          <w:ilvl w:val="0"/>
          <w:numId w:val="3"/>
        </w:numPr>
        <w:spacing w:after="0"/>
        <w:jc w:val="both"/>
      </w:pPr>
      <w:r>
        <w:t xml:space="preserve">Ability to find, analyze, systematize information from various sources; </w:t>
      </w:r>
    </w:p>
    <w:p w:rsidR="008E2CCC" w:rsidRDefault="008E2CCC" w:rsidP="00804E73">
      <w:pPr>
        <w:pStyle w:val="BodyText"/>
        <w:numPr>
          <w:ilvl w:val="0"/>
          <w:numId w:val="3"/>
        </w:numPr>
        <w:spacing w:after="0"/>
        <w:jc w:val="both"/>
      </w:pPr>
      <w:r>
        <w:t>Cross-cultural understanding and appreciation, especially regarding racial, ethnic, gender, religious differences in values, perception and behaviour;</w:t>
      </w:r>
    </w:p>
    <w:p w:rsidR="008E2CCC" w:rsidRDefault="008E2CCC" w:rsidP="00804E73">
      <w:pPr>
        <w:pStyle w:val="BodyText"/>
        <w:numPr>
          <w:ilvl w:val="0"/>
          <w:numId w:val="3"/>
        </w:numPr>
        <w:spacing w:after="0"/>
        <w:jc w:val="both"/>
      </w:pPr>
      <w:r>
        <w:t>Independent work and team work skills: to communicate and cooperate in different contexts, work independently and in a team;</w:t>
      </w:r>
    </w:p>
    <w:p w:rsidR="008E2CCC" w:rsidRDefault="008E2CCC" w:rsidP="00804E73">
      <w:pPr>
        <w:pStyle w:val="BodyText"/>
        <w:numPr>
          <w:ilvl w:val="0"/>
          <w:numId w:val="3"/>
        </w:numPr>
        <w:spacing w:after="0"/>
        <w:jc w:val="both"/>
      </w:pPr>
      <w:r>
        <w:t>Practical knowledge application and problem-solving ability;</w:t>
      </w:r>
    </w:p>
    <w:p w:rsidR="008E2CCC" w:rsidRPr="006A6F43" w:rsidRDefault="008E2CCC" w:rsidP="00804E73">
      <w:pPr>
        <w:pStyle w:val="BodyText"/>
        <w:numPr>
          <w:ilvl w:val="0"/>
          <w:numId w:val="3"/>
        </w:numPr>
        <w:spacing w:after="0"/>
        <w:jc w:val="both"/>
      </w:pPr>
      <w:r w:rsidRPr="006A6F43">
        <w:rPr>
          <w:lang w:val="en-US"/>
        </w:rPr>
        <w:t>Ability to communicate in written and oral form within the professional environment with non-experts of the professional field</w:t>
      </w:r>
      <w:r>
        <w:rPr>
          <w:lang w:val="en-US"/>
        </w:rPr>
        <w:t xml:space="preserve">. </w:t>
      </w:r>
    </w:p>
    <w:p w:rsidR="008E2CCC" w:rsidRDefault="008E2CCC" w:rsidP="00804E73">
      <w:pPr>
        <w:pStyle w:val="BodyText"/>
        <w:jc w:val="both"/>
      </w:pPr>
      <w:r>
        <w:lastRenderedPageBreak/>
        <w:t xml:space="preserve">Another set of programme objectives are </w:t>
      </w:r>
      <w:r w:rsidR="00572272">
        <w:t xml:space="preserve">mainly </w:t>
      </w:r>
      <w:r>
        <w:t xml:space="preserve">specific for MA Programme, including the education of the following specific competences: </w:t>
      </w:r>
    </w:p>
    <w:p w:rsidR="008E2CCC" w:rsidRDefault="008E2CCC" w:rsidP="00804E73">
      <w:pPr>
        <w:pStyle w:val="BodyText"/>
        <w:numPr>
          <w:ilvl w:val="0"/>
          <w:numId w:val="4"/>
        </w:numPr>
        <w:spacing w:after="0"/>
        <w:jc w:val="both"/>
      </w:pPr>
      <w:r>
        <w:t>Understanding of sociology theories and their development, the ability to apply them for the purpose of the analysis of sociological problems;</w:t>
      </w:r>
    </w:p>
    <w:p w:rsidR="008E2CCC" w:rsidRDefault="008E2CCC" w:rsidP="00804E73">
      <w:pPr>
        <w:pStyle w:val="BodyText"/>
        <w:ind w:firstLine="60"/>
        <w:jc w:val="both"/>
      </w:pPr>
      <w:r>
        <w:t>(2) Ability to analyse society structures and institutions by means of application of sociology theories and methodologies;</w:t>
      </w:r>
    </w:p>
    <w:p w:rsidR="008E2CCC" w:rsidRDefault="008E2CCC" w:rsidP="00804E73">
      <w:pPr>
        <w:pStyle w:val="BodyText"/>
        <w:jc w:val="both"/>
      </w:pPr>
      <w:r>
        <w:t xml:space="preserve">  (3) The ability to identify and analyse social problems;</w:t>
      </w:r>
    </w:p>
    <w:p w:rsidR="008E2CCC" w:rsidRDefault="008E2CCC" w:rsidP="00804E73">
      <w:pPr>
        <w:pStyle w:val="BodyText"/>
        <w:jc w:val="both"/>
      </w:pPr>
      <w:r>
        <w:t xml:space="preserve">  (4) Ability to conduct social research, assess data quality and present research results;</w:t>
      </w:r>
      <w:r>
        <w:tab/>
      </w:r>
    </w:p>
    <w:p w:rsidR="008E2CCC" w:rsidRDefault="008E2CCC" w:rsidP="00804E73">
      <w:pPr>
        <w:pStyle w:val="BodyText"/>
        <w:jc w:val="both"/>
      </w:pPr>
      <w:r>
        <w:t xml:space="preserve">  (5) Ability to analyze quantitative as well as qualitative sociological information with the application of the methods of statistical analysis, to model, interpret analysis results and forecast the local as well as global social processes;</w:t>
      </w:r>
    </w:p>
    <w:p w:rsidR="008E2CCC" w:rsidRDefault="008E2CCC" w:rsidP="00804E73">
      <w:pPr>
        <w:pStyle w:val="BodyText"/>
        <w:jc w:val="both"/>
      </w:pPr>
      <w:r>
        <w:t xml:space="preserve"> (6) Ability to use the knowledge of the related and inter-field disciplines relevant for the analysis of the sociological problems' analysis. </w:t>
      </w:r>
    </w:p>
    <w:p w:rsidR="008E2CCC" w:rsidRDefault="008E2CCC" w:rsidP="00804E73">
      <w:pPr>
        <w:pStyle w:val="BodyText"/>
        <w:jc w:val="both"/>
      </w:pPr>
      <w:r>
        <w:t xml:space="preserve">The table Nr.1 provides the list of the expected outcomes of the education of the competences listed above, while table Nr. 2 explains how specific study subjects (courses) contribute to the </w:t>
      </w:r>
      <w:r w:rsidRPr="0000203B">
        <w:t>realisation of the learning outcomes</w:t>
      </w:r>
      <w:r>
        <w:t xml:space="preserve">. </w:t>
      </w:r>
      <w:r w:rsidRPr="0000203B">
        <w:t xml:space="preserve"> </w:t>
      </w:r>
    </w:p>
    <w:p w:rsidR="008E2CCC" w:rsidRDefault="008E2CCC" w:rsidP="008E2CCC">
      <w:pPr>
        <w:pStyle w:val="BodyText"/>
        <w:tabs>
          <w:tab w:val="left" w:pos="3119"/>
        </w:tabs>
        <w:spacing w:line="360" w:lineRule="auto"/>
      </w:pPr>
      <w:r w:rsidRPr="001B3FC7">
        <w:rPr>
          <w:b/>
        </w:rPr>
        <w:t>Table 1. Learning outcomes of the Sociology master study programme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720"/>
        <w:gridCol w:w="616"/>
        <w:gridCol w:w="4639"/>
      </w:tblGrid>
      <w:tr w:rsidR="008E2CCC" w:rsidRPr="00020B50" w:rsidTr="00182EAB">
        <w:tc>
          <w:tcPr>
            <w:tcW w:w="2271" w:type="pct"/>
            <w:gridSpan w:val="2"/>
            <w:shd w:val="clear" w:color="auto" w:fill="E6E6E6"/>
          </w:tcPr>
          <w:p w:rsidR="008E2CCC" w:rsidRPr="00020B50" w:rsidRDefault="008E2CCC" w:rsidP="008E2CCC">
            <w:pPr>
              <w:tabs>
                <w:tab w:val="left" w:pos="3119"/>
              </w:tabs>
              <w:jc w:val="center"/>
              <w:rPr>
                <w:b/>
                <w:lang w:val="en-US"/>
              </w:rPr>
            </w:pPr>
            <w:r w:rsidRPr="00020B50">
              <w:rPr>
                <w:b/>
                <w:lang w:val="en-US"/>
              </w:rPr>
              <w:t>Generic competences</w:t>
            </w:r>
          </w:p>
        </w:tc>
        <w:tc>
          <w:tcPr>
            <w:tcW w:w="2729" w:type="pct"/>
            <w:gridSpan w:val="2"/>
            <w:shd w:val="clear" w:color="auto" w:fill="E6E6E6"/>
          </w:tcPr>
          <w:p w:rsidR="008E2CCC" w:rsidRPr="00020B50" w:rsidRDefault="008E2CCC" w:rsidP="008E2CCC">
            <w:pPr>
              <w:tabs>
                <w:tab w:val="left" w:pos="3119"/>
              </w:tabs>
              <w:jc w:val="center"/>
              <w:rPr>
                <w:b/>
                <w:lang w:val="en-US"/>
              </w:rPr>
            </w:pPr>
            <w:r w:rsidRPr="00020B50">
              <w:rPr>
                <w:b/>
                <w:lang w:val="en-US"/>
              </w:rPr>
              <w:t>Programme learning outcomes</w:t>
            </w:r>
          </w:p>
        </w:tc>
      </w:tr>
      <w:tr w:rsidR="008E2CCC" w:rsidRPr="00020B50" w:rsidTr="00182EAB">
        <w:tc>
          <w:tcPr>
            <w:tcW w:w="339" w:type="pct"/>
          </w:tcPr>
          <w:p w:rsidR="008E2CCC" w:rsidRPr="006A6F43" w:rsidRDefault="008E2CCC" w:rsidP="00012867">
            <w:pPr>
              <w:tabs>
                <w:tab w:val="left" w:pos="3119"/>
              </w:tabs>
              <w:jc w:val="both"/>
              <w:rPr>
                <w:lang w:val="en-US"/>
              </w:rPr>
            </w:pPr>
            <w:r w:rsidRPr="006A6F43">
              <w:rPr>
                <w:lang w:val="en-US"/>
              </w:rPr>
              <w:t>1.</w:t>
            </w:r>
          </w:p>
        </w:tc>
        <w:tc>
          <w:tcPr>
            <w:tcW w:w="1931" w:type="pct"/>
          </w:tcPr>
          <w:p w:rsidR="008E2CCC" w:rsidRPr="006A6F43" w:rsidRDefault="008E2CCC" w:rsidP="00012867">
            <w:pPr>
              <w:tabs>
                <w:tab w:val="left" w:pos="3119"/>
              </w:tabs>
              <w:jc w:val="both"/>
              <w:rPr>
                <w:lang w:val="en-US"/>
              </w:rPr>
            </w:pPr>
            <w:r w:rsidRPr="006A6F43">
              <w:rPr>
                <w:lang w:val="en-US"/>
              </w:rPr>
              <w:t xml:space="preserve">Ability to find, analyze, systematize information from various sources </w:t>
            </w:r>
          </w:p>
        </w:tc>
        <w:tc>
          <w:tcPr>
            <w:tcW w:w="320" w:type="pct"/>
          </w:tcPr>
          <w:p w:rsidR="008E2CCC" w:rsidRPr="006A6F43" w:rsidRDefault="008E2CCC" w:rsidP="00012867">
            <w:pPr>
              <w:tabs>
                <w:tab w:val="left" w:pos="3119"/>
              </w:tabs>
              <w:jc w:val="both"/>
              <w:rPr>
                <w:lang w:val="en-US"/>
              </w:rPr>
            </w:pPr>
            <w:r w:rsidRPr="006A6F43">
              <w:rPr>
                <w:lang w:val="en-US"/>
              </w:rPr>
              <w:t>1.</w:t>
            </w:r>
            <w:r>
              <w:rPr>
                <w:lang w:val="en-US"/>
              </w:rPr>
              <w:t>1</w:t>
            </w:r>
          </w:p>
        </w:tc>
        <w:tc>
          <w:tcPr>
            <w:tcW w:w="2409" w:type="pct"/>
          </w:tcPr>
          <w:p w:rsidR="008E2CCC" w:rsidRPr="006A6F43" w:rsidRDefault="008E2CCC" w:rsidP="00012867">
            <w:pPr>
              <w:tabs>
                <w:tab w:val="left" w:pos="3119"/>
              </w:tabs>
              <w:jc w:val="both"/>
              <w:rPr>
                <w:lang w:val="en-US"/>
              </w:rPr>
            </w:pPr>
            <w:r w:rsidRPr="006A6F43">
              <w:rPr>
                <w:lang w:val="en-US"/>
              </w:rPr>
              <w:t xml:space="preserve">The students will be able to choose and to apply relevant search systems, national and international data basis, and relevant software for the search, analysis and systematization of social information  </w:t>
            </w:r>
          </w:p>
        </w:tc>
      </w:tr>
      <w:tr w:rsidR="008E2CCC" w:rsidRPr="00020B50" w:rsidTr="00182EAB">
        <w:tc>
          <w:tcPr>
            <w:tcW w:w="339" w:type="pct"/>
          </w:tcPr>
          <w:p w:rsidR="008E2CCC" w:rsidRPr="006A6F43" w:rsidRDefault="008E2CCC" w:rsidP="00012867">
            <w:pPr>
              <w:tabs>
                <w:tab w:val="left" w:pos="3119"/>
              </w:tabs>
              <w:jc w:val="both"/>
              <w:rPr>
                <w:lang w:val="en-US"/>
              </w:rPr>
            </w:pPr>
            <w:r w:rsidRPr="006A6F43">
              <w:rPr>
                <w:lang w:val="en-US"/>
              </w:rPr>
              <w:t>2.</w:t>
            </w:r>
          </w:p>
        </w:tc>
        <w:tc>
          <w:tcPr>
            <w:tcW w:w="1931" w:type="pct"/>
          </w:tcPr>
          <w:p w:rsidR="008E2CCC" w:rsidRPr="006A6F43" w:rsidRDefault="008E2CCC" w:rsidP="00012867">
            <w:pPr>
              <w:tabs>
                <w:tab w:val="left" w:pos="3119"/>
              </w:tabs>
              <w:jc w:val="both"/>
              <w:rPr>
                <w:lang w:val="en-US"/>
              </w:rPr>
            </w:pPr>
            <w:r w:rsidRPr="006A6F43">
              <w:rPr>
                <w:lang w:val="en-US"/>
              </w:rPr>
              <w:t>Cross-cultural understanding and appreciation, especially regarding racial, ethnic, gender, religious differences in values, perception and behaviour.</w:t>
            </w:r>
          </w:p>
        </w:tc>
        <w:tc>
          <w:tcPr>
            <w:tcW w:w="320" w:type="pct"/>
          </w:tcPr>
          <w:p w:rsidR="008E2CCC" w:rsidRPr="006A6F43" w:rsidRDefault="008E2CCC" w:rsidP="00012867">
            <w:pPr>
              <w:tabs>
                <w:tab w:val="left" w:pos="3119"/>
              </w:tabs>
              <w:jc w:val="both"/>
              <w:rPr>
                <w:lang w:val="en-US"/>
              </w:rPr>
            </w:pPr>
            <w:r w:rsidRPr="006A6F43">
              <w:rPr>
                <w:lang w:val="en-US"/>
              </w:rPr>
              <w:t>2.</w:t>
            </w:r>
            <w:r>
              <w:rPr>
                <w:lang w:val="en-US"/>
              </w:rPr>
              <w:t>1</w:t>
            </w:r>
          </w:p>
        </w:tc>
        <w:tc>
          <w:tcPr>
            <w:tcW w:w="2409" w:type="pct"/>
          </w:tcPr>
          <w:p w:rsidR="008E2CCC" w:rsidRPr="006A6F43" w:rsidRDefault="008E2CCC" w:rsidP="00012867">
            <w:pPr>
              <w:tabs>
                <w:tab w:val="left" w:pos="3119"/>
              </w:tabs>
              <w:jc w:val="both"/>
              <w:rPr>
                <w:lang w:val="en-US"/>
              </w:rPr>
            </w:pPr>
            <w:r w:rsidRPr="006A6F43">
              <w:rPr>
                <w:lang w:val="en-US"/>
              </w:rPr>
              <w:t xml:space="preserve">The students will be able to understand cross-cultural differences, especially regarding racial, ethnic, gender, religious differences in values, perception and behavior, ability to reflect on one’s theoretical and practical position in the context of social diversity </w:t>
            </w:r>
          </w:p>
        </w:tc>
      </w:tr>
      <w:tr w:rsidR="008E2CCC" w:rsidRPr="00020B50" w:rsidTr="00182EAB">
        <w:tc>
          <w:tcPr>
            <w:tcW w:w="339" w:type="pct"/>
          </w:tcPr>
          <w:p w:rsidR="008E2CCC" w:rsidRPr="006A6F43" w:rsidRDefault="008E2CCC" w:rsidP="00012867">
            <w:pPr>
              <w:tabs>
                <w:tab w:val="left" w:pos="3119"/>
              </w:tabs>
              <w:jc w:val="both"/>
              <w:rPr>
                <w:lang w:val="en-US"/>
              </w:rPr>
            </w:pPr>
            <w:r w:rsidRPr="006A6F43">
              <w:rPr>
                <w:lang w:val="en-US"/>
              </w:rPr>
              <w:t>3.</w:t>
            </w:r>
          </w:p>
        </w:tc>
        <w:tc>
          <w:tcPr>
            <w:tcW w:w="1931" w:type="pct"/>
          </w:tcPr>
          <w:p w:rsidR="008E2CCC" w:rsidRPr="006A6F43" w:rsidRDefault="008E2CCC" w:rsidP="00012867">
            <w:pPr>
              <w:tabs>
                <w:tab w:val="left" w:pos="3119"/>
              </w:tabs>
              <w:jc w:val="both"/>
              <w:rPr>
                <w:lang w:val="en-US"/>
              </w:rPr>
            </w:pPr>
            <w:r w:rsidRPr="006A6F43">
              <w:rPr>
                <w:lang w:val="en-US"/>
              </w:rPr>
              <w:t>Independent work and team work skills: to communicate and cooperate in different contexts, work independently and in a team</w:t>
            </w:r>
          </w:p>
        </w:tc>
        <w:tc>
          <w:tcPr>
            <w:tcW w:w="320" w:type="pct"/>
          </w:tcPr>
          <w:p w:rsidR="008E2CCC" w:rsidRPr="006A6F43" w:rsidRDefault="008E2CCC" w:rsidP="00012867">
            <w:pPr>
              <w:tabs>
                <w:tab w:val="left" w:pos="3119"/>
              </w:tabs>
              <w:jc w:val="both"/>
              <w:rPr>
                <w:lang w:val="en-US"/>
              </w:rPr>
            </w:pPr>
            <w:r w:rsidRPr="006A6F43">
              <w:rPr>
                <w:lang w:val="en-US"/>
              </w:rPr>
              <w:t>3.</w:t>
            </w:r>
            <w:r>
              <w:rPr>
                <w:lang w:val="en-US"/>
              </w:rPr>
              <w:t>1</w:t>
            </w:r>
          </w:p>
        </w:tc>
        <w:tc>
          <w:tcPr>
            <w:tcW w:w="2409" w:type="pct"/>
          </w:tcPr>
          <w:p w:rsidR="008E2CCC" w:rsidRPr="006A6F43" w:rsidRDefault="008E2CCC" w:rsidP="00012867">
            <w:pPr>
              <w:tabs>
                <w:tab w:val="left" w:pos="3119"/>
              </w:tabs>
              <w:jc w:val="both"/>
              <w:rPr>
                <w:lang w:val="en-US"/>
              </w:rPr>
            </w:pPr>
            <w:r w:rsidRPr="006A6F43">
              <w:rPr>
                <w:lang w:val="en-US"/>
              </w:rPr>
              <w:t xml:space="preserve">The students will have the ability to communicate and cooperate in a local, national and international teams, taking up leadership positions in at least a number of areas, prepare and manage projects </w:t>
            </w:r>
          </w:p>
        </w:tc>
      </w:tr>
      <w:tr w:rsidR="008E2CCC" w:rsidRPr="00020B50" w:rsidTr="00182EAB">
        <w:tc>
          <w:tcPr>
            <w:tcW w:w="339" w:type="pct"/>
          </w:tcPr>
          <w:p w:rsidR="008E2CCC" w:rsidRPr="006A6F43" w:rsidRDefault="008E2CCC" w:rsidP="00012867">
            <w:pPr>
              <w:tabs>
                <w:tab w:val="left" w:pos="3119"/>
              </w:tabs>
              <w:jc w:val="both"/>
              <w:rPr>
                <w:lang w:val="en-US"/>
              </w:rPr>
            </w:pPr>
            <w:r w:rsidRPr="006A6F43">
              <w:rPr>
                <w:lang w:val="en-US"/>
              </w:rPr>
              <w:t>4.</w:t>
            </w:r>
          </w:p>
        </w:tc>
        <w:tc>
          <w:tcPr>
            <w:tcW w:w="1931" w:type="pct"/>
          </w:tcPr>
          <w:p w:rsidR="008E2CCC" w:rsidRPr="006A6F43" w:rsidRDefault="008E2CCC" w:rsidP="00012867">
            <w:pPr>
              <w:tabs>
                <w:tab w:val="left" w:pos="3119"/>
              </w:tabs>
              <w:jc w:val="both"/>
              <w:rPr>
                <w:lang w:val="en-US"/>
              </w:rPr>
            </w:pPr>
            <w:r w:rsidRPr="006A6F43">
              <w:rPr>
                <w:lang w:val="en-US"/>
              </w:rPr>
              <w:t>Practical knowledge application and problem-solving ability</w:t>
            </w:r>
          </w:p>
        </w:tc>
        <w:tc>
          <w:tcPr>
            <w:tcW w:w="320" w:type="pct"/>
          </w:tcPr>
          <w:p w:rsidR="008E2CCC" w:rsidRPr="006A6F43" w:rsidRDefault="008E2CCC" w:rsidP="00012867">
            <w:pPr>
              <w:tabs>
                <w:tab w:val="left" w:pos="3119"/>
              </w:tabs>
              <w:jc w:val="both"/>
              <w:rPr>
                <w:lang w:val="en-US"/>
              </w:rPr>
            </w:pPr>
            <w:r w:rsidRPr="006A6F43">
              <w:rPr>
                <w:lang w:val="en-US"/>
              </w:rPr>
              <w:t>4.</w:t>
            </w:r>
            <w:r>
              <w:rPr>
                <w:lang w:val="en-US"/>
              </w:rPr>
              <w:t>1</w:t>
            </w:r>
          </w:p>
        </w:tc>
        <w:tc>
          <w:tcPr>
            <w:tcW w:w="2409" w:type="pct"/>
          </w:tcPr>
          <w:p w:rsidR="008E2CCC" w:rsidRPr="006A6F43" w:rsidRDefault="008E2CCC" w:rsidP="00012867">
            <w:pPr>
              <w:tabs>
                <w:tab w:val="left" w:pos="3119"/>
              </w:tabs>
              <w:jc w:val="both"/>
              <w:rPr>
                <w:lang w:val="en-US"/>
              </w:rPr>
            </w:pPr>
            <w:r w:rsidRPr="006A6F43">
              <w:rPr>
                <w:lang w:val="en-US"/>
              </w:rPr>
              <w:t>Being able to formulate, analyze, solve complicated problems and make decisions having insufficient or limited information available in a new and unfamiliar environments; ability to implement these decisions in a relevant social policy</w:t>
            </w:r>
          </w:p>
        </w:tc>
      </w:tr>
      <w:tr w:rsidR="008E2CCC" w:rsidRPr="00020B50" w:rsidTr="00182EAB">
        <w:tc>
          <w:tcPr>
            <w:tcW w:w="339" w:type="pct"/>
          </w:tcPr>
          <w:p w:rsidR="008E2CCC" w:rsidRPr="006A6F43" w:rsidRDefault="008E2CCC" w:rsidP="00012867">
            <w:pPr>
              <w:tabs>
                <w:tab w:val="left" w:pos="3119"/>
              </w:tabs>
              <w:jc w:val="both"/>
              <w:rPr>
                <w:lang w:val="en-US"/>
              </w:rPr>
            </w:pPr>
            <w:r w:rsidRPr="006A6F43">
              <w:rPr>
                <w:lang w:val="en-US"/>
              </w:rPr>
              <w:t>5.</w:t>
            </w:r>
          </w:p>
        </w:tc>
        <w:tc>
          <w:tcPr>
            <w:tcW w:w="1931" w:type="pct"/>
          </w:tcPr>
          <w:p w:rsidR="008E2CCC" w:rsidRPr="006A6F43" w:rsidRDefault="008E2CCC" w:rsidP="00012867">
            <w:pPr>
              <w:tabs>
                <w:tab w:val="left" w:pos="3119"/>
              </w:tabs>
              <w:jc w:val="both"/>
              <w:rPr>
                <w:lang w:val="en-US"/>
              </w:rPr>
            </w:pPr>
            <w:r w:rsidRPr="006A6F43">
              <w:rPr>
                <w:lang w:val="en-US"/>
              </w:rPr>
              <w:t>Ability to communicate in written and oral form within the professional environment with non-experts of the professional field</w:t>
            </w:r>
          </w:p>
        </w:tc>
        <w:tc>
          <w:tcPr>
            <w:tcW w:w="320" w:type="pct"/>
          </w:tcPr>
          <w:p w:rsidR="008E2CCC" w:rsidRPr="006A6F43" w:rsidRDefault="008E2CCC" w:rsidP="00012867">
            <w:pPr>
              <w:tabs>
                <w:tab w:val="left" w:pos="3119"/>
              </w:tabs>
              <w:jc w:val="both"/>
              <w:rPr>
                <w:lang w:val="en-US"/>
              </w:rPr>
            </w:pPr>
            <w:r w:rsidRPr="006A6F43">
              <w:rPr>
                <w:lang w:val="en-US"/>
              </w:rPr>
              <w:t>5.</w:t>
            </w:r>
            <w:r>
              <w:rPr>
                <w:lang w:val="en-US"/>
              </w:rPr>
              <w:t>1</w:t>
            </w:r>
          </w:p>
        </w:tc>
        <w:tc>
          <w:tcPr>
            <w:tcW w:w="2409" w:type="pct"/>
          </w:tcPr>
          <w:p w:rsidR="008E2CCC" w:rsidRPr="006A6F43" w:rsidRDefault="008E2CCC" w:rsidP="00012867">
            <w:pPr>
              <w:tabs>
                <w:tab w:val="left" w:pos="3119"/>
              </w:tabs>
              <w:jc w:val="both"/>
              <w:rPr>
                <w:lang w:val="en-US"/>
              </w:rPr>
            </w:pPr>
            <w:r w:rsidRPr="006A6F43">
              <w:rPr>
                <w:lang w:val="en-US"/>
              </w:rPr>
              <w:t xml:space="preserve">The students will be able to represent their academic community, to communicate in written and oral form with specialists of the professional field as well as with non-experts, to initiate subject specific discussions in the </w:t>
            </w:r>
            <w:r w:rsidRPr="006A6F43">
              <w:rPr>
                <w:lang w:val="en-US"/>
              </w:rPr>
              <w:lastRenderedPageBreak/>
              <w:t xml:space="preserve">public sphere and to actively participate in them </w:t>
            </w:r>
          </w:p>
        </w:tc>
      </w:tr>
      <w:tr w:rsidR="008E2CCC" w:rsidRPr="00020B50" w:rsidTr="00182EAB">
        <w:tc>
          <w:tcPr>
            <w:tcW w:w="2271" w:type="pct"/>
            <w:gridSpan w:val="2"/>
            <w:shd w:val="clear" w:color="auto" w:fill="E6E6E6"/>
          </w:tcPr>
          <w:p w:rsidR="008E2CCC" w:rsidRPr="006A6F43" w:rsidRDefault="008E2CCC" w:rsidP="00012867">
            <w:pPr>
              <w:tabs>
                <w:tab w:val="left" w:pos="3119"/>
              </w:tabs>
              <w:jc w:val="both"/>
              <w:rPr>
                <w:lang w:val="en-US"/>
              </w:rPr>
            </w:pPr>
            <w:r w:rsidRPr="006A6F43">
              <w:rPr>
                <w:lang w:val="en-US"/>
              </w:rPr>
              <w:lastRenderedPageBreak/>
              <w:t>Specific competences</w:t>
            </w:r>
          </w:p>
        </w:tc>
        <w:tc>
          <w:tcPr>
            <w:tcW w:w="2729" w:type="pct"/>
            <w:gridSpan w:val="2"/>
            <w:shd w:val="clear" w:color="auto" w:fill="E6E6E6"/>
          </w:tcPr>
          <w:p w:rsidR="008E2CCC" w:rsidRPr="006A6F43" w:rsidRDefault="008E2CCC" w:rsidP="00012867">
            <w:pPr>
              <w:tabs>
                <w:tab w:val="left" w:pos="3119"/>
              </w:tabs>
              <w:jc w:val="both"/>
              <w:rPr>
                <w:lang w:val="en-US"/>
              </w:rPr>
            </w:pPr>
            <w:r w:rsidRPr="006A6F43">
              <w:rPr>
                <w:lang w:val="en-US"/>
              </w:rPr>
              <w:t>Programme learning outcomes</w:t>
            </w:r>
          </w:p>
        </w:tc>
      </w:tr>
      <w:tr w:rsidR="008E2CCC" w:rsidRPr="00020B50" w:rsidTr="00182EAB">
        <w:tc>
          <w:tcPr>
            <w:tcW w:w="339" w:type="pct"/>
            <w:vMerge w:val="restart"/>
          </w:tcPr>
          <w:p w:rsidR="008E2CCC" w:rsidRPr="006A6F43" w:rsidRDefault="008E2CCC" w:rsidP="00012867">
            <w:pPr>
              <w:tabs>
                <w:tab w:val="left" w:pos="3119"/>
              </w:tabs>
              <w:jc w:val="both"/>
              <w:rPr>
                <w:lang w:val="en-US"/>
              </w:rPr>
            </w:pPr>
            <w:r w:rsidRPr="006A6F43">
              <w:rPr>
                <w:lang w:val="en-US"/>
              </w:rPr>
              <w:t>1.</w:t>
            </w:r>
          </w:p>
        </w:tc>
        <w:tc>
          <w:tcPr>
            <w:tcW w:w="1931" w:type="pct"/>
            <w:vMerge w:val="restart"/>
          </w:tcPr>
          <w:p w:rsidR="008E2CCC" w:rsidRPr="006A6F43" w:rsidRDefault="008E2CCC" w:rsidP="00012867">
            <w:pPr>
              <w:tabs>
                <w:tab w:val="left" w:pos="3119"/>
              </w:tabs>
              <w:jc w:val="both"/>
              <w:rPr>
                <w:lang w:val="en-US"/>
              </w:rPr>
            </w:pPr>
            <w:r w:rsidRPr="006A6F43">
              <w:rPr>
                <w:lang w:val="en-US"/>
              </w:rPr>
              <w:t>Understanding of sociology theories and their development, the ability to apply them for the purpose of the analysis of sociological problems</w:t>
            </w:r>
          </w:p>
        </w:tc>
        <w:tc>
          <w:tcPr>
            <w:tcW w:w="320" w:type="pct"/>
          </w:tcPr>
          <w:p w:rsidR="008E2CCC" w:rsidRPr="006A6F43" w:rsidRDefault="008E2CCC" w:rsidP="00012867">
            <w:pPr>
              <w:tabs>
                <w:tab w:val="left" w:pos="3119"/>
              </w:tabs>
              <w:jc w:val="both"/>
              <w:rPr>
                <w:lang w:val="en-US"/>
              </w:rPr>
            </w:pPr>
            <w:r w:rsidRPr="006A6F43">
              <w:rPr>
                <w:lang w:val="en-US"/>
              </w:rPr>
              <w:t>1.1</w:t>
            </w:r>
          </w:p>
        </w:tc>
        <w:tc>
          <w:tcPr>
            <w:tcW w:w="2409" w:type="pct"/>
          </w:tcPr>
          <w:p w:rsidR="008E2CCC" w:rsidRPr="006A6F43" w:rsidRDefault="008E2CCC" w:rsidP="00012867">
            <w:pPr>
              <w:tabs>
                <w:tab w:val="left" w:pos="3119"/>
              </w:tabs>
              <w:jc w:val="both"/>
              <w:rPr>
                <w:highlight w:val="green"/>
                <w:lang w:val="en-US"/>
              </w:rPr>
            </w:pPr>
            <w:r w:rsidRPr="006A6F43">
              <w:rPr>
                <w:lang w:val="en-US"/>
              </w:rPr>
              <w:t>The students will be able to perform analysis and critical assessment of the contemporary social theories, be argumentative and reasonable in their choice of the theoretical and methodological model relevant for a certain scientific problem of sociology research</w:t>
            </w:r>
          </w:p>
        </w:tc>
      </w:tr>
      <w:tr w:rsidR="008E2CCC" w:rsidRPr="00020B50" w:rsidTr="00182EAB">
        <w:tc>
          <w:tcPr>
            <w:tcW w:w="339" w:type="pct"/>
            <w:vMerge/>
          </w:tcPr>
          <w:p w:rsidR="008E2CCC" w:rsidRPr="006A6F43" w:rsidRDefault="008E2CCC" w:rsidP="00012867">
            <w:pPr>
              <w:tabs>
                <w:tab w:val="left" w:pos="3119"/>
              </w:tabs>
              <w:jc w:val="both"/>
              <w:rPr>
                <w:lang w:val="en-US"/>
              </w:rPr>
            </w:pPr>
          </w:p>
        </w:tc>
        <w:tc>
          <w:tcPr>
            <w:tcW w:w="1931" w:type="pct"/>
            <w:vMerge/>
          </w:tcPr>
          <w:p w:rsidR="008E2CCC" w:rsidRPr="006A6F43" w:rsidRDefault="008E2CCC" w:rsidP="00012867">
            <w:pPr>
              <w:tabs>
                <w:tab w:val="left" w:pos="3119"/>
              </w:tabs>
              <w:jc w:val="both"/>
              <w:rPr>
                <w:lang w:val="en-US"/>
              </w:rPr>
            </w:pPr>
          </w:p>
        </w:tc>
        <w:tc>
          <w:tcPr>
            <w:tcW w:w="320" w:type="pct"/>
          </w:tcPr>
          <w:p w:rsidR="008E2CCC" w:rsidRPr="006A6F43" w:rsidRDefault="008E2CCC" w:rsidP="00012867">
            <w:pPr>
              <w:tabs>
                <w:tab w:val="left" w:pos="3119"/>
              </w:tabs>
              <w:jc w:val="both"/>
              <w:rPr>
                <w:lang w:val="en-US"/>
              </w:rPr>
            </w:pPr>
            <w:r w:rsidRPr="006A6F43">
              <w:rPr>
                <w:lang w:val="en-US"/>
              </w:rPr>
              <w:t>1.2.</w:t>
            </w:r>
          </w:p>
        </w:tc>
        <w:tc>
          <w:tcPr>
            <w:tcW w:w="2409" w:type="pct"/>
          </w:tcPr>
          <w:p w:rsidR="008E2CCC" w:rsidRPr="006A6F43" w:rsidRDefault="008E2CCC" w:rsidP="00012867">
            <w:pPr>
              <w:tabs>
                <w:tab w:val="left" w:pos="3119"/>
              </w:tabs>
              <w:jc w:val="both"/>
              <w:rPr>
                <w:highlight w:val="green"/>
                <w:lang w:val="en-US"/>
              </w:rPr>
            </w:pPr>
            <w:r w:rsidRPr="006A6F43">
              <w:rPr>
                <w:lang w:val="en-US"/>
              </w:rPr>
              <w:t>The students will be able to perceive the relation of elective affinities of the sociological thinking and sociological concepts with research approaches characteristic for other social sciences</w:t>
            </w:r>
          </w:p>
        </w:tc>
      </w:tr>
      <w:tr w:rsidR="008E2CCC" w:rsidRPr="00020B50" w:rsidTr="00182EAB">
        <w:tc>
          <w:tcPr>
            <w:tcW w:w="339" w:type="pct"/>
            <w:vMerge/>
          </w:tcPr>
          <w:p w:rsidR="008E2CCC" w:rsidRPr="006A6F43" w:rsidRDefault="008E2CCC" w:rsidP="00012867">
            <w:pPr>
              <w:tabs>
                <w:tab w:val="left" w:pos="3119"/>
              </w:tabs>
              <w:jc w:val="both"/>
              <w:rPr>
                <w:lang w:val="en-US"/>
              </w:rPr>
            </w:pPr>
          </w:p>
        </w:tc>
        <w:tc>
          <w:tcPr>
            <w:tcW w:w="1931" w:type="pct"/>
            <w:vMerge/>
          </w:tcPr>
          <w:p w:rsidR="008E2CCC" w:rsidRPr="006A6F43" w:rsidRDefault="008E2CCC" w:rsidP="00012867">
            <w:pPr>
              <w:tabs>
                <w:tab w:val="left" w:pos="3119"/>
              </w:tabs>
              <w:jc w:val="both"/>
              <w:rPr>
                <w:lang w:val="en-US"/>
              </w:rPr>
            </w:pPr>
          </w:p>
        </w:tc>
        <w:tc>
          <w:tcPr>
            <w:tcW w:w="320" w:type="pct"/>
          </w:tcPr>
          <w:p w:rsidR="008E2CCC" w:rsidRPr="006A6F43" w:rsidRDefault="008E2CCC" w:rsidP="00012867">
            <w:pPr>
              <w:tabs>
                <w:tab w:val="left" w:pos="3119"/>
              </w:tabs>
              <w:jc w:val="both"/>
              <w:rPr>
                <w:lang w:val="en-US"/>
              </w:rPr>
            </w:pPr>
            <w:r w:rsidRPr="006A6F43">
              <w:rPr>
                <w:lang w:val="en-US"/>
              </w:rPr>
              <w:t>1.3.</w:t>
            </w:r>
          </w:p>
        </w:tc>
        <w:tc>
          <w:tcPr>
            <w:tcW w:w="2409" w:type="pct"/>
          </w:tcPr>
          <w:p w:rsidR="008E2CCC" w:rsidRPr="006A6F43" w:rsidRDefault="008E2CCC" w:rsidP="00012867">
            <w:pPr>
              <w:tabs>
                <w:tab w:val="left" w:pos="3119"/>
              </w:tabs>
              <w:jc w:val="both"/>
              <w:rPr>
                <w:highlight w:val="green"/>
                <w:lang w:val="en-US"/>
              </w:rPr>
            </w:pPr>
            <w:r w:rsidRPr="006A6F43">
              <w:rPr>
                <w:lang w:val="en-US"/>
              </w:rPr>
              <w:t>The students will be able to track, understand and critically assess the sociology literature from the frontier research, understand the relations between the sociology innovations and tradition</w:t>
            </w:r>
          </w:p>
        </w:tc>
      </w:tr>
      <w:tr w:rsidR="008E2CCC" w:rsidRPr="00020B50" w:rsidTr="00182EAB">
        <w:tc>
          <w:tcPr>
            <w:tcW w:w="339" w:type="pct"/>
            <w:vMerge/>
          </w:tcPr>
          <w:p w:rsidR="008E2CCC" w:rsidRPr="006A6F43" w:rsidRDefault="008E2CCC" w:rsidP="00012867">
            <w:pPr>
              <w:tabs>
                <w:tab w:val="left" w:pos="3119"/>
              </w:tabs>
              <w:jc w:val="both"/>
              <w:rPr>
                <w:lang w:val="en-US"/>
              </w:rPr>
            </w:pPr>
          </w:p>
        </w:tc>
        <w:tc>
          <w:tcPr>
            <w:tcW w:w="1931" w:type="pct"/>
            <w:vMerge/>
          </w:tcPr>
          <w:p w:rsidR="008E2CCC" w:rsidRPr="006A6F43" w:rsidRDefault="008E2CCC" w:rsidP="00012867">
            <w:pPr>
              <w:tabs>
                <w:tab w:val="left" w:pos="3119"/>
              </w:tabs>
              <w:jc w:val="both"/>
              <w:rPr>
                <w:lang w:val="en-US"/>
              </w:rPr>
            </w:pPr>
          </w:p>
        </w:tc>
        <w:tc>
          <w:tcPr>
            <w:tcW w:w="320" w:type="pct"/>
          </w:tcPr>
          <w:p w:rsidR="008E2CCC" w:rsidRPr="006A6F43" w:rsidRDefault="008E2CCC" w:rsidP="00012867">
            <w:pPr>
              <w:tabs>
                <w:tab w:val="left" w:pos="3119"/>
              </w:tabs>
              <w:jc w:val="both"/>
              <w:rPr>
                <w:lang w:val="en-US"/>
              </w:rPr>
            </w:pPr>
            <w:r w:rsidRPr="006A6F43">
              <w:rPr>
                <w:lang w:val="en-US"/>
              </w:rPr>
              <w:t>1.4.</w:t>
            </w:r>
          </w:p>
        </w:tc>
        <w:tc>
          <w:tcPr>
            <w:tcW w:w="2409" w:type="pct"/>
          </w:tcPr>
          <w:p w:rsidR="008E2CCC" w:rsidRPr="006A6F43" w:rsidRDefault="008E2CCC" w:rsidP="00012867">
            <w:pPr>
              <w:tabs>
                <w:tab w:val="left" w:pos="3119"/>
              </w:tabs>
              <w:jc w:val="both"/>
              <w:rPr>
                <w:highlight w:val="green"/>
                <w:lang w:val="en-US"/>
              </w:rPr>
            </w:pPr>
            <w:r w:rsidRPr="006A6F43">
              <w:rPr>
                <w:lang w:val="en-US"/>
              </w:rPr>
              <w:t>The students will be able to write analytical literature reviews in the specific  sociology research areas, participate in the academic sociology discussions, present the results of scientific research [orally, in written form, with multimedia].</w:t>
            </w:r>
          </w:p>
        </w:tc>
      </w:tr>
      <w:tr w:rsidR="008E2CCC" w:rsidRPr="00020B50" w:rsidTr="00182EAB">
        <w:tc>
          <w:tcPr>
            <w:tcW w:w="339" w:type="pct"/>
            <w:vMerge/>
          </w:tcPr>
          <w:p w:rsidR="008E2CCC" w:rsidRPr="006A6F43" w:rsidRDefault="008E2CCC" w:rsidP="00012867">
            <w:pPr>
              <w:tabs>
                <w:tab w:val="left" w:pos="3119"/>
              </w:tabs>
              <w:jc w:val="both"/>
              <w:rPr>
                <w:lang w:val="en-US"/>
              </w:rPr>
            </w:pPr>
          </w:p>
        </w:tc>
        <w:tc>
          <w:tcPr>
            <w:tcW w:w="1931" w:type="pct"/>
            <w:vMerge/>
          </w:tcPr>
          <w:p w:rsidR="008E2CCC" w:rsidRPr="006A6F43" w:rsidRDefault="008E2CCC" w:rsidP="00012867">
            <w:pPr>
              <w:tabs>
                <w:tab w:val="left" w:pos="3119"/>
              </w:tabs>
              <w:jc w:val="both"/>
              <w:rPr>
                <w:lang w:val="en-US"/>
              </w:rPr>
            </w:pPr>
          </w:p>
        </w:tc>
        <w:tc>
          <w:tcPr>
            <w:tcW w:w="320" w:type="pct"/>
          </w:tcPr>
          <w:p w:rsidR="008E2CCC" w:rsidRPr="006A6F43" w:rsidRDefault="008E2CCC" w:rsidP="00012867">
            <w:pPr>
              <w:tabs>
                <w:tab w:val="left" w:pos="3119"/>
              </w:tabs>
              <w:jc w:val="both"/>
              <w:rPr>
                <w:lang w:val="en-US"/>
              </w:rPr>
            </w:pPr>
            <w:r w:rsidRPr="006A6F43">
              <w:rPr>
                <w:lang w:val="en-US"/>
              </w:rPr>
              <w:t>1.5.</w:t>
            </w:r>
          </w:p>
        </w:tc>
        <w:tc>
          <w:tcPr>
            <w:tcW w:w="2409" w:type="pct"/>
          </w:tcPr>
          <w:p w:rsidR="008E2CCC" w:rsidRPr="006A6F43" w:rsidRDefault="008E2CCC" w:rsidP="00012867">
            <w:pPr>
              <w:tabs>
                <w:tab w:val="left" w:pos="3119"/>
              </w:tabs>
              <w:jc w:val="both"/>
              <w:rPr>
                <w:highlight w:val="green"/>
                <w:lang w:val="en-US"/>
              </w:rPr>
            </w:pPr>
            <w:r w:rsidRPr="006A6F43">
              <w:rPr>
                <w:lang w:val="en-US"/>
              </w:rPr>
              <w:t>The students will be able to present the application possibilities of the sociology theories and sociology methods while analysing the local, regional and global social problems for non-professional audiences</w:t>
            </w:r>
          </w:p>
        </w:tc>
      </w:tr>
      <w:tr w:rsidR="008E2CCC" w:rsidRPr="00020B50" w:rsidTr="00182EAB">
        <w:tc>
          <w:tcPr>
            <w:tcW w:w="339" w:type="pct"/>
          </w:tcPr>
          <w:p w:rsidR="008E2CCC" w:rsidRPr="006A6F43" w:rsidRDefault="008E2CCC" w:rsidP="00012867">
            <w:pPr>
              <w:tabs>
                <w:tab w:val="left" w:pos="3119"/>
              </w:tabs>
              <w:jc w:val="both"/>
              <w:rPr>
                <w:lang w:val="en-US"/>
              </w:rPr>
            </w:pPr>
            <w:r w:rsidRPr="006A6F43">
              <w:rPr>
                <w:lang w:val="en-US"/>
              </w:rPr>
              <w:t>2.</w:t>
            </w:r>
          </w:p>
        </w:tc>
        <w:tc>
          <w:tcPr>
            <w:tcW w:w="1931" w:type="pct"/>
          </w:tcPr>
          <w:p w:rsidR="008E2CCC" w:rsidRPr="006A6F43" w:rsidRDefault="008E2CCC" w:rsidP="00012867">
            <w:pPr>
              <w:tabs>
                <w:tab w:val="left" w:pos="3119"/>
              </w:tabs>
              <w:jc w:val="both"/>
              <w:rPr>
                <w:lang w:val="en-US"/>
              </w:rPr>
            </w:pPr>
            <w:r w:rsidRPr="006A6F43">
              <w:rPr>
                <w:lang w:val="en-US"/>
              </w:rPr>
              <w:t>Ability to analyse society structures and institutions by means of application of sociology theories and methodologies</w:t>
            </w:r>
          </w:p>
        </w:tc>
        <w:tc>
          <w:tcPr>
            <w:tcW w:w="320" w:type="pct"/>
          </w:tcPr>
          <w:p w:rsidR="008E2CCC" w:rsidRPr="006A6F43" w:rsidRDefault="008E2CCC" w:rsidP="00012867">
            <w:pPr>
              <w:tabs>
                <w:tab w:val="left" w:pos="3119"/>
              </w:tabs>
              <w:jc w:val="both"/>
              <w:rPr>
                <w:lang w:val="en-US"/>
              </w:rPr>
            </w:pPr>
            <w:r w:rsidRPr="006A6F43">
              <w:rPr>
                <w:lang w:val="en-US"/>
              </w:rPr>
              <w:t>2.1.</w:t>
            </w:r>
          </w:p>
        </w:tc>
        <w:tc>
          <w:tcPr>
            <w:tcW w:w="2409" w:type="pct"/>
          </w:tcPr>
          <w:p w:rsidR="008E2CCC" w:rsidRPr="006A6F43" w:rsidRDefault="008E2CCC" w:rsidP="00012867">
            <w:pPr>
              <w:tabs>
                <w:tab w:val="left" w:pos="3119"/>
              </w:tabs>
              <w:jc w:val="both"/>
              <w:rPr>
                <w:lang w:val="en-US"/>
              </w:rPr>
            </w:pPr>
            <w:r w:rsidRPr="006A6F43">
              <w:rPr>
                <w:lang w:val="en-US"/>
              </w:rPr>
              <w:t>The students will be able to describe and analyse the social phenomena and processes of the micro/mezzo/macro levels related to societal structures and institutions of the local and global context, to select relevant sociological theories and methodologies for the objectives and tasks of the analysis</w:t>
            </w:r>
          </w:p>
        </w:tc>
      </w:tr>
      <w:tr w:rsidR="008E2CCC" w:rsidRPr="00020B50" w:rsidTr="00182EAB">
        <w:tc>
          <w:tcPr>
            <w:tcW w:w="339" w:type="pct"/>
          </w:tcPr>
          <w:p w:rsidR="008E2CCC" w:rsidRPr="006A6F43" w:rsidRDefault="008E2CCC" w:rsidP="00012867">
            <w:pPr>
              <w:tabs>
                <w:tab w:val="left" w:pos="3119"/>
              </w:tabs>
              <w:jc w:val="both"/>
              <w:rPr>
                <w:lang w:val="en-US"/>
              </w:rPr>
            </w:pPr>
            <w:r w:rsidRPr="006A6F43">
              <w:rPr>
                <w:lang w:val="en-US"/>
              </w:rPr>
              <w:t>3.</w:t>
            </w:r>
          </w:p>
        </w:tc>
        <w:tc>
          <w:tcPr>
            <w:tcW w:w="1931" w:type="pct"/>
          </w:tcPr>
          <w:p w:rsidR="008E2CCC" w:rsidRPr="006A6F43" w:rsidRDefault="008E2CCC" w:rsidP="00012867">
            <w:pPr>
              <w:tabs>
                <w:tab w:val="left" w:pos="3119"/>
              </w:tabs>
              <w:jc w:val="both"/>
              <w:rPr>
                <w:lang w:val="en-US"/>
              </w:rPr>
            </w:pPr>
            <w:r w:rsidRPr="006A6F43">
              <w:rPr>
                <w:lang w:val="en-US"/>
              </w:rPr>
              <w:t>The ability to identify and analyse social problems</w:t>
            </w:r>
          </w:p>
        </w:tc>
        <w:tc>
          <w:tcPr>
            <w:tcW w:w="320" w:type="pct"/>
          </w:tcPr>
          <w:p w:rsidR="008E2CCC" w:rsidRPr="006A6F43" w:rsidRDefault="008E2CCC" w:rsidP="00012867">
            <w:pPr>
              <w:tabs>
                <w:tab w:val="left" w:pos="3119"/>
              </w:tabs>
              <w:jc w:val="both"/>
              <w:rPr>
                <w:lang w:val="en-US"/>
              </w:rPr>
            </w:pPr>
            <w:r w:rsidRPr="006A6F43">
              <w:rPr>
                <w:lang w:val="en-US"/>
              </w:rPr>
              <w:t>3.1.</w:t>
            </w:r>
          </w:p>
        </w:tc>
        <w:tc>
          <w:tcPr>
            <w:tcW w:w="2409" w:type="pct"/>
          </w:tcPr>
          <w:p w:rsidR="008E2CCC" w:rsidRPr="006A6F43" w:rsidRDefault="008E2CCC" w:rsidP="00012867">
            <w:pPr>
              <w:tabs>
                <w:tab w:val="left" w:pos="3119"/>
              </w:tabs>
              <w:jc w:val="both"/>
              <w:rPr>
                <w:lang w:val="en-US"/>
              </w:rPr>
            </w:pPr>
            <w:r w:rsidRPr="006A6F43">
              <w:rPr>
                <w:lang w:val="en-US"/>
              </w:rPr>
              <w:t>The students will be able to identify and analyse complicated social problems related to definite societal structures and institutions, to analyse the causes and consequences of these social problems based on sociology theories and methodologies, to present the results of such analysis to different audiences, to offer institutional engineering solutions to these problems</w:t>
            </w:r>
          </w:p>
        </w:tc>
      </w:tr>
      <w:tr w:rsidR="008E2CCC" w:rsidRPr="00020B50" w:rsidTr="00182EAB">
        <w:tc>
          <w:tcPr>
            <w:tcW w:w="339" w:type="pct"/>
            <w:vMerge w:val="restart"/>
          </w:tcPr>
          <w:p w:rsidR="008E2CCC" w:rsidRPr="006A6F43" w:rsidRDefault="008E2CCC" w:rsidP="00012867">
            <w:pPr>
              <w:tabs>
                <w:tab w:val="left" w:pos="3119"/>
              </w:tabs>
              <w:jc w:val="both"/>
              <w:rPr>
                <w:lang w:val="en-US"/>
              </w:rPr>
            </w:pPr>
            <w:r w:rsidRPr="006A6F43">
              <w:rPr>
                <w:lang w:val="en-US"/>
              </w:rPr>
              <w:t>4.</w:t>
            </w:r>
          </w:p>
        </w:tc>
        <w:tc>
          <w:tcPr>
            <w:tcW w:w="1931" w:type="pct"/>
            <w:vMerge w:val="restart"/>
          </w:tcPr>
          <w:p w:rsidR="008E2CCC" w:rsidRPr="006A6F43" w:rsidRDefault="008E2CCC" w:rsidP="00012867">
            <w:pPr>
              <w:tabs>
                <w:tab w:val="left" w:pos="3119"/>
              </w:tabs>
              <w:jc w:val="both"/>
              <w:rPr>
                <w:lang w:val="en-US"/>
              </w:rPr>
            </w:pPr>
            <w:r w:rsidRPr="006A6F43">
              <w:rPr>
                <w:lang w:val="en-US"/>
              </w:rPr>
              <w:t>Ability to conduct social research, assess data quality and present research results</w:t>
            </w:r>
          </w:p>
        </w:tc>
        <w:tc>
          <w:tcPr>
            <w:tcW w:w="320" w:type="pct"/>
          </w:tcPr>
          <w:p w:rsidR="008E2CCC" w:rsidRPr="006A6F43" w:rsidRDefault="008E2CCC" w:rsidP="00012867">
            <w:pPr>
              <w:tabs>
                <w:tab w:val="left" w:pos="3119"/>
              </w:tabs>
              <w:jc w:val="both"/>
              <w:rPr>
                <w:lang w:val="en-US"/>
              </w:rPr>
            </w:pPr>
            <w:r w:rsidRPr="006A6F43">
              <w:rPr>
                <w:lang w:val="en-US"/>
              </w:rPr>
              <w:t>4.1</w:t>
            </w:r>
          </w:p>
        </w:tc>
        <w:tc>
          <w:tcPr>
            <w:tcW w:w="2409" w:type="pct"/>
          </w:tcPr>
          <w:p w:rsidR="008E2CCC" w:rsidRPr="006A6F43" w:rsidRDefault="008E2CCC" w:rsidP="00012867">
            <w:pPr>
              <w:tabs>
                <w:tab w:val="left" w:pos="3119"/>
              </w:tabs>
              <w:jc w:val="both"/>
              <w:rPr>
                <w:lang w:val="en-US"/>
              </w:rPr>
            </w:pPr>
            <w:r w:rsidRPr="006A6F43">
              <w:rPr>
                <w:lang w:val="en-US"/>
              </w:rPr>
              <w:t xml:space="preserve">The students will be able to assess the methodologies of sociological research, identify the problems of contemporary social </w:t>
            </w:r>
            <w:r w:rsidRPr="006A6F43">
              <w:rPr>
                <w:lang w:val="en-US"/>
              </w:rPr>
              <w:lastRenderedPageBreak/>
              <w:t>research, to make independent choice of research</w:t>
            </w:r>
          </w:p>
        </w:tc>
      </w:tr>
      <w:tr w:rsidR="008E2CCC" w:rsidRPr="00020B50" w:rsidTr="00182EAB">
        <w:tc>
          <w:tcPr>
            <w:tcW w:w="339" w:type="pct"/>
            <w:vMerge/>
          </w:tcPr>
          <w:p w:rsidR="008E2CCC" w:rsidRPr="006A6F43" w:rsidRDefault="008E2CCC" w:rsidP="00012867">
            <w:pPr>
              <w:tabs>
                <w:tab w:val="left" w:pos="3119"/>
              </w:tabs>
              <w:jc w:val="both"/>
              <w:rPr>
                <w:lang w:val="en-US"/>
              </w:rPr>
            </w:pPr>
          </w:p>
        </w:tc>
        <w:tc>
          <w:tcPr>
            <w:tcW w:w="1931" w:type="pct"/>
            <w:vMerge/>
          </w:tcPr>
          <w:p w:rsidR="008E2CCC" w:rsidRPr="006A6F43" w:rsidRDefault="008E2CCC" w:rsidP="00012867">
            <w:pPr>
              <w:tabs>
                <w:tab w:val="left" w:pos="3119"/>
              </w:tabs>
              <w:jc w:val="both"/>
              <w:rPr>
                <w:lang w:val="en-US"/>
              </w:rPr>
            </w:pPr>
          </w:p>
        </w:tc>
        <w:tc>
          <w:tcPr>
            <w:tcW w:w="320" w:type="pct"/>
          </w:tcPr>
          <w:p w:rsidR="008E2CCC" w:rsidRPr="006A6F43" w:rsidRDefault="008E2CCC" w:rsidP="00012867">
            <w:pPr>
              <w:tabs>
                <w:tab w:val="left" w:pos="3119"/>
              </w:tabs>
              <w:jc w:val="both"/>
              <w:rPr>
                <w:lang w:val="en-US"/>
              </w:rPr>
            </w:pPr>
            <w:r w:rsidRPr="006A6F43">
              <w:rPr>
                <w:lang w:val="en-US"/>
              </w:rPr>
              <w:t>4.2.</w:t>
            </w:r>
          </w:p>
        </w:tc>
        <w:tc>
          <w:tcPr>
            <w:tcW w:w="2409" w:type="pct"/>
          </w:tcPr>
          <w:p w:rsidR="008E2CCC" w:rsidRPr="006A6F43" w:rsidRDefault="008E2CCC" w:rsidP="00012867">
            <w:pPr>
              <w:tabs>
                <w:tab w:val="left" w:pos="3119"/>
              </w:tabs>
              <w:jc w:val="both"/>
              <w:rPr>
                <w:lang w:val="en-US"/>
              </w:rPr>
            </w:pPr>
            <w:r w:rsidRPr="006A6F43">
              <w:rPr>
                <w:lang w:val="en-US"/>
              </w:rPr>
              <w:t>The students will be able to create scientific and applied quantitative and qualitative social research methods, present it [orally, in written form, with multimedia] to different target audiences (the academic community, the contractors of applied social research)</w:t>
            </w:r>
          </w:p>
        </w:tc>
      </w:tr>
      <w:tr w:rsidR="008E2CCC" w:rsidRPr="00020B50" w:rsidTr="00182EAB">
        <w:trPr>
          <w:trHeight w:val="3312"/>
        </w:trPr>
        <w:tc>
          <w:tcPr>
            <w:tcW w:w="339" w:type="pct"/>
            <w:vMerge/>
          </w:tcPr>
          <w:p w:rsidR="008E2CCC" w:rsidRPr="006A6F43" w:rsidRDefault="008E2CCC" w:rsidP="00012867">
            <w:pPr>
              <w:tabs>
                <w:tab w:val="left" w:pos="3119"/>
              </w:tabs>
              <w:jc w:val="both"/>
              <w:rPr>
                <w:lang w:val="en-US"/>
              </w:rPr>
            </w:pPr>
          </w:p>
        </w:tc>
        <w:tc>
          <w:tcPr>
            <w:tcW w:w="1931" w:type="pct"/>
            <w:vMerge/>
          </w:tcPr>
          <w:p w:rsidR="008E2CCC" w:rsidRPr="006A6F43" w:rsidRDefault="008E2CCC" w:rsidP="00012867">
            <w:pPr>
              <w:tabs>
                <w:tab w:val="left" w:pos="3119"/>
              </w:tabs>
              <w:jc w:val="both"/>
              <w:rPr>
                <w:lang w:val="en-US"/>
              </w:rPr>
            </w:pPr>
          </w:p>
        </w:tc>
        <w:tc>
          <w:tcPr>
            <w:tcW w:w="320" w:type="pct"/>
          </w:tcPr>
          <w:p w:rsidR="008E2CCC" w:rsidRPr="006A6F43" w:rsidRDefault="008E2CCC" w:rsidP="00012867">
            <w:pPr>
              <w:tabs>
                <w:tab w:val="left" w:pos="3119"/>
              </w:tabs>
              <w:jc w:val="both"/>
              <w:rPr>
                <w:lang w:val="en-US"/>
              </w:rPr>
            </w:pPr>
            <w:r w:rsidRPr="006A6F43">
              <w:rPr>
                <w:lang w:val="en-US"/>
              </w:rPr>
              <w:t>4.3</w:t>
            </w:r>
          </w:p>
        </w:tc>
        <w:tc>
          <w:tcPr>
            <w:tcW w:w="2409" w:type="pct"/>
          </w:tcPr>
          <w:p w:rsidR="008E2CCC" w:rsidRPr="006A6F43" w:rsidRDefault="008E2CCC" w:rsidP="00012867">
            <w:pPr>
              <w:tabs>
                <w:tab w:val="left" w:pos="3119"/>
              </w:tabs>
              <w:jc w:val="both"/>
              <w:rPr>
                <w:lang w:val="en-US"/>
              </w:rPr>
            </w:pPr>
            <w:r w:rsidRPr="006A6F43">
              <w:rPr>
                <w:lang w:val="en-US"/>
              </w:rPr>
              <w:t>The students will be able to observe the ethical and legal requirements for social research while organizing and conducting scientific and applied social research, compiling the technical specification for social research tasks, coll</w:t>
            </w:r>
            <w:r w:rsidR="00E131FC">
              <w:rPr>
                <w:lang w:val="en-US"/>
              </w:rPr>
              <w:t>ecting sociological data, analyz</w:t>
            </w:r>
            <w:r w:rsidRPr="006A6F43">
              <w:rPr>
                <w:lang w:val="en-US"/>
              </w:rPr>
              <w:t>ing this data and applying the relevant interpretation, presenting the results of the scientific and applied research orally, in written form, with multimedia (in professional and non-professional environments as well as in the public sphere).</w:t>
            </w:r>
          </w:p>
        </w:tc>
      </w:tr>
      <w:tr w:rsidR="008E2CCC" w:rsidRPr="00020B50" w:rsidTr="00182EAB">
        <w:trPr>
          <w:trHeight w:val="1909"/>
        </w:trPr>
        <w:tc>
          <w:tcPr>
            <w:tcW w:w="339" w:type="pct"/>
          </w:tcPr>
          <w:p w:rsidR="008E2CCC" w:rsidRPr="006A6F43" w:rsidRDefault="008E2CCC" w:rsidP="00012867">
            <w:pPr>
              <w:tabs>
                <w:tab w:val="left" w:pos="3119"/>
              </w:tabs>
              <w:jc w:val="both"/>
              <w:rPr>
                <w:lang w:val="en-US"/>
              </w:rPr>
            </w:pPr>
            <w:r w:rsidRPr="006A6F43">
              <w:rPr>
                <w:lang w:val="en-US"/>
              </w:rPr>
              <w:t>5.</w:t>
            </w:r>
          </w:p>
        </w:tc>
        <w:tc>
          <w:tcPr>
            <w:tcW w:w="1931" w:type="pct"/>
          </w:tcPr>
          <w:p w:rsidR="008E2CCC" w:rsidRPr="006A6F43" w:rsidRDefault="008E2CCC" w:rsidP="00012867">
            <w:pPr>
              <w:tabs>
                <w:tab w:val="left" w:pos="3119"/>
              </w:tabs>
              <w:jc w:val="both"/>
              <w:rPr>
                <w:lang w:val="en-US"/>
              </w:rPr>
            </w:pPr>
            <w:r w:rsidRPr="006A6F43">
              <w:rPr>
                <w:lang w:val="en-US"/>
              </w:rPr>
              <w:t>Ability to analyze quantitative as well as qualitative sociological information with the application of the methods of statistical analysis, to model, interpret analysis results and forecast the local as well as global social processes</w:t>
            </w:r>
          </w:p>
        </w:tc>
        <w:tc>
          <w:tcPr>
            <w:tcW w:w="320" w:type="pct"/>
          </w:tcPr>
          <w:p w:rsidR="008E2CCC" w:rsidRPr="006A6F43" w:rsidRDefault="008E2CCC" w:rsidP="00012867">
            <w:pPr>
              <w:tabs>
                <w:tab w:val="left" w:pos="3119"/>
              </w:tabs>
              <w:jc w:val="both"/>
              <w:rPr>
                <w:lang w:val="en-US"/>
              </w:rPr>
            </w:pPr>
            <w:r w:rsidRPr="006A6F43">
              <w:rPr>
                <w:lang w:val="en-US"/>
              </w:rPr>
              <w:t>5.1.</w:t>
            </w:r>
          </w:p>
        </w:tc>
        <w:tc>
          <w:tcPr>
            <w:tcW w:w="2409" w:type="pct"/>
          </w:tcPr>
          <w:p w:rsidR="008E2CCC" w:rsidRPr="006A6F43" w:rsidRDefault="008E2CCC" w:rsidP="00012867">
            <w:pPr>
              <w:tabs>
                <w:tab w:val="left" w:pos="3119"/>
              </w:tabs>
              <w:jc w:val="both"/>
              <w:rPr>
                <w:lang w:val="en-US"/>
              </w:rPr>
            </w:pPr>
            <w:r w:rsidRPr="006A6F43">
              <w:rPr>
                <w:lang w:val="en-US"/>
              </w:rPr>
              <w:t>The students will be able to find necessary quantitative or qualitative social information from local and international sources, assess the quality of the data presented there, manage the databases and compile quantitative data for analysis.</w:t>
            </w:r>
          </w:p>
        </w:tc>
      </w:tr>
      <w:tr w:rsidR="008E2CCC" w:rsidRPr="00020B50" w:rsidTr="00182EAB">
        <w:trPr>
          <w:trHeight w:val="1408"/>
        </w:trPr>
        <w:tc>
          <w:tcPr>
            <w:tcW w:w="339" w:type="pct"/>
          </w:tcPr>
          <w:p w:rsidR="008E2CCC" w:rsidRPr="006A6F43" w:rsidRDefault="008E2CCC" w:rsidP="00012867">
            <w:pPr>
              <w:tabs>
                <w:tab w:val="left" w:pos="3119"/>
              </w:tabs>
              <w:jc w:val="both"/>
              <w:rPr>
                <w:lang w:val="en-US"/>
              </w:rPr>
            </w:pPr>
            <w:r w:rsidRPr="006A6F43">
              <w:rPr>
                <w:lang w:val="en-US"/>
              </w:rPr>
              <w:t xml:space="preserve">6. </w:t>
            </w:r>
          </w:p>
        </w:tc>
        <w:tc>
          <w:tcPr>
            <w:tcW w:w="1931" w:type="pct"/>
          </w:tcPr>
          <w:p w:rsidR="008E2CCC" w:rsidRPr="006A6F43" w:rsidRDefault="008E2CCC" w:rsidP="00012867">
            <w:pPr>
              <w:tabs>
                <w:tab w:val="left" w:pos="3119"/>
              </w:tabs>
              <w:jc w:val="both"/>
              <w:rPr>
                <w:lang w:val="en-US"/>
              </w:rPr>
            </w:pPr>
            <w:r w:rsidRPr="006A6F43">
              <w:rPr>
                <w:lang w:val="en-US"/>
              </w:rPr>
              <w:t>Ability to use the knowledge of the related and inter-field disciplines relevant for the analysis of the sociological problems' analysis</w:t>
            </w:r>
          </w:p>
        </w:tc>
        <w:tc>
          <w:tcPr>
            <w:tcW w:w="320" w:type="pct"/>
          </w:tcPr>
          <w:p w:rsidR="008E2CCC" w:rsidRPr="006A6F43" w:rsidRDefault="008E2CCC" w:rsidP="00012867">
            <w:pPr>
              <w:tabs>
                <w:tab w:val="left" w:pos="3119"/>
              </w:tabs>
              <w:jc w:val="both"/>
              <w:rPr>
                <w:lang w:val="en-US"/>
              </w:rPr>
            </w:pPr>
            <w:r w:rsidRPr="006A6F43">
              <w:rPr>
                <w:lang w:val="en-US"/>
              </w:rPr>
              <w:t>6.1.</w:t>
            </w:r>
          </w:p>
        </w:tc>
        <w:tc>
          <w:tcPr>
            <w:tcW w:w="2409" w:type="pct"/>
          </w:tcPr>
          <w:p w:rsidR="008E2CCC" w:rsidRPr="006A6F43" w:rsidRDefault="008E2CCC" w:rsidP="00012867">
            <w:pPr>
              <w:tabs>
                <w:tab w:val="left" w:pos="3119"/>
              </w:tabs>
              <w:jc w:val="both"/>
              <w:rPr>
                <w:lang w:val="en-US"/>
              </w:rPr>
            </w:pPr>
            <w:r w:rsidRPr="006A6F43">
              <w:rPr>
                <w:lang w:val="en-US"/>
              </w:rPr>
              <w:t>The students will know the main research areas of the related and inter-field disciplines, will be able to find relevant information in the scientific sources and apply it in the analysis of the sociological problems</w:t>
            </w:r>
          </w:p>
        </w:tc>
      </w:tr>
    </w:tbl>
    <w:p w:rsidR="008E2CCC" w:rsidRDefault="008E2CCC" w:rsidP="00012867">
      <w:pPr>
        <w:tabs>
          <w:tab w:val="left" w:pos="3119"/>
        </w:tabs>
        <w:spacing w:line="360" w:lineRule="auto"/>
        <w:jc w:val="both"/>
      </w:pPr>
    </w:p>
    <w:p w:rsidR="00E84CA2" w:rsidRDefault="00E84CA2" w:rsidP="008E2CCC">
      <w:pPr>
        <w:tabs>
          <w:tab w:val="left" w:pos="3119"/>
        </w:tabs>
        <w:spacing w:line="360" w:lineRule="auto"/>
        <w:ind w:firstLine="567"/>
        <w:jc w:val="both"/>
        <w:sectPr w:rsidR="00E84CA2" w:rsidSect="00850A87">
          <w:headerReference w:type="default" r:id="rId9"/>
          <w:pgSz w:w="11906" w:h="16838"/>
          <w:pgMar w:top="1701" w:right="567" w:bottom="1134" w:left="1701" w:header="567" w:footer="567" w:gutter="0"/>
          <w:pgNumType w:start="1"/>
          <w:cols w:space="1296"/>
          <w:docGrid w:linePitch="360"/>
        </w:sectPr>
      </w:pPr>
    </w:p>
    <w:p w:rsidR="008E2CCC" w:rsidRDefault="008E2CCC" w:rsidP="008E2CCC">
      <w:pPr>
        <w:tabs>
          <w:tab w:val="left" w:pos="3119"/>
        </w:tabs>
        <w:spacing w:line="360" w:lineRule="auto"/>
        <w:jc w:val="both"/>
        <w:rPr>
          <w:b/>
        </w:rPr>
      </w:pPr>
      <w:r w:rsidRPr="001B3FC7">
        <w:rPr>
          <w:b/>
        </w:rPr>
        <w:lastRenderedPageBreak/>
        <w:t xml:space="preserve">Table 2. </w:t>
      </w:r>
      <w:r w:rsidR="00D4018B" w:rsidRPr="00D4018B">
        <w:rPr>
          <w:b/>
        </w:rPr>
        <w:t>Course units and the corresponding generic and specific competences with learning outcomes of the Master’s degree programme in Sociology</w:t>
      </w:r>
      <w:r w:rsidRPr="001B3FC7">
        <w:rPr>
          <w:rStyle w:val="FootnoteReference"/>
          <w:b/>
        </w:rPr>
        <w:footnoteReference w:id="1"/>
      </w:r>
      <w:r w:rsidRPr="001B3FC7">
        <w:rPr>
          <w:b/>
        </w:rPr>
        <w:t>.</w:t>
      </w:r>
    </w:p>
    <w:tbl>
      <w:tblPr>
        <w:tblW w:w="16226" w:type="dxa"/>
        <w:tblLook w:val="0000" w:firstRow="0" w:lastRow="0" w:firstColumn="0" w:lastColumn="0" w:noHBand="0" w:noVBand="0"/>
      </w:tblPr>
      <w:tblGrid>
        <w:gridCol w:w="572"/>
        <w:gridCol w:w="3322"/>
        <w:gridCol w:w="589"/>
        <w:gridCol w:w="907"/>
        <w:gridCol w:w="776"/>
        <w:gridCol w:w="682"/>
        <w:gridCol w:w="776"/>
        <w:gridCol w:w="499"/>
        <w:gridCol w:w="499"/>
        <w:gridCol w:w="499"/>
        <w:gridCol w:w="422"/>
        <w:gridCol w:w="211"/>
        <w:gridCol w:w="221"/>
        <w:gridCol w:w="221"/>
        <w:gridCol w:w="211"/>
        <w:gridCol w:w="1186"/>
        <w:gridCol w:w="211"/>
        <w:gridCol w:w="221"/>
        <w:gridCol w:w="221"/>
        <w:gridCol w:w="221"/>
        <w:gridCol w:w="221"/>
        <w:gridCol w:w="221"/>
        <w:gridCol w:w="221"/>
        <w:gridCol w:w="221"/>
        <w:gridCol w:w="221"/>
        <w:gridCol w:w="221"/>
        <w:gridCol w:w="221"/>
        <w:gridCol w:w="221"/>
        <w:gridCol w:w="221"/>
        <w:gridCol w:w="221"/>
        <w:gridCol w:w="221"/>
        <w:gridCol w:w="221"/>
        <w:gridCol w:w="221"/>
        <w:gridCol w:w="211"/>
        <w:gridCol w:w="232"/>
        <w:gridCol w:w="344"/>
        <w:gridCol w:w="99"/>
      </w:tblGrid>
      <w:tr w:rsidR="00D4018B" w:rsidRPr="00020B50" w:rsidTr="00B120AC">
        <w:trPr>
          <w:gridAfter w:val="1"/>
          <w:wAfter w:w="100" w:type="dxa"/>
        </w:trPr>
        <w:tc>
          <w:tcPr>
            <w:tcW w:w="0" w:type="auto"/>
            <w:vMerge w:val="restart"/>
            <w:tcBorders>
              <w:top w:val="single" w:sz="4" w:space="0" w:color="000000"/>
              <w:left w:val="single" w:sz="4" w:space="0" w:color="000000"/>
              <w:bottom w:val="single" w:sz="4" w:space="0" w:color="000000"/>
            </w:tcBorders>
            <w:textDirection w:val="btLr"/>
          </w:tcPr>
          <w:p w:rsidR="00D4018B" w:rsidRPr="00020B50" w:rsidRDefault="00D4018B" w:rsidP="005021B6">
            <w:pPr>
              <w:jc w:val="center"/>
              <w:rPr>
                <w:b/>
                <w:sz w:val="20"/>
                <w:lang w:val="en-US"/>
              </w:rPr>
            </w:pPr>
            <w:r w:rsidRPr="00020B50">
              <w:rPr>
                <w:b/>
                <w:sz w:val="20"/>
                <w:lang w:val="en-US"/>
              </w:rPr>
              <w:t>Code</w:t>
            </w:r>
          </w:p>
        </w:tc>
        <w:tc>
          <w:tcPr>
            <w:tcW w:w="0" w:type="auto"/>
            <w:gridSpan w:val="2"/>
            <w:vMerge w:val="restart"/>
            <w:tcBorders>
              <w:top w:val="single" w:sz="4" w:space="0" w:color="000000"/>
              <w:left w:val="single" w:sz="4" w:space="0" w:color="000000"/>
              <w:bottom w:val="single" w:sz="4" w:space="0" w:color="000000"/>
            </w:tcBorders>
            <w:vAlign w:val="center"/>
          </w:tcPr>
          <w:p w:rsidR="00D4018B" w:rsidRPr="00020B50" w:rsidRDefault="00D4018B" w:rsidP="005021B6">
            <w:pPr>
              <w:jc w:val="center"/>
              <w:rPr>
                <w:b/>
                <w:sz w:val="20"/>
                <w:lang w:val="en-US"/>
              </w:rPr>
            </w:pPr>
            <w:r w:rsidRPr="00020B50">
              <w:rPr>
                <w:b/>
                <w:sz w:val="20"/>
                <w:lang w:val="en-US"/>
              </w:rPr>
              <w:t xml:space="preserve">Course units (modules) </w:t>
            </w:r>
          </w:p>
        </w:tc>
        <w:tc>
          <w:tcPr>
            <w:tcW w:w="0" w:type="auto"/>
            <w:vMerge w:val="restart"/>
            <w:tcBorders>
              <w:top w:val="single" w:sz="4" w:space="0" w:color="000000"/>
              <w:left w:val="single" w:sz="4" w:space="0" w:color="000000"/>
              <w:bottom w:val="single" w:sz="4" w:space="0" w:color="000000"/>
            </w:tcBorders>
            <w:textDirection w:val="btLr"/>
          </w:tcPr>
          <w:p w:rsidR="00D4018B" w:rsidRPr="00020B50" w:rsidRDefault="00D4018B" w:rsidP="005021B6">
            <w:pPr>
              <w:jc w:val="center"/>
              <w:rPr>
                <w:b/>
                <w:sz w:val="20"/>
                <w:lang w:val="en-US"/>
              </w:rPr>
            </w:pPr>
            <w:r w:rsidRPr="00020B50">
              <w:rPr>
                <w:b/>
                <w:sz w:val="20"/>
                <w:lang w:val="en-US"/>
              </w:rPr>
              <w:t>Credits</w:t>
            </w:r>
          </w:p>
        </w:tc>
        <w:tc>
          <w:tcPr>
            <w:tcW w:w="0" w:type="auto"/>
            <w:vMerge w:val="restart"/>
            <w:tcBorders>
              <w:top w:val="single" w:sz="4" w:space="0" w:color="000000"/>
              <w:left w:val="single" w:sz="4" w:space="0" w:color="000000"/>
              <w:bottom w:val="single" w:sz="4" w:space="0" w:color="000000"/>
            </w:tcBorders>
            <w:textDirection w:val="btLr"/>
          </w:tcPr>
          <w:p w:rsidR="00D4018B" w:rsidRPr="00020B50" w:rsidRDefault="00D4018B" w:rsidP="005021B6">
            <w:pPr>
              <w:jc w:val="center"/>
              <w:rPr>
                <w:b/>
                <w:sz w:val="20"/>
                <w:lang w:val="en-US"/>
              </w:rPr>
            </w:pPr>
            <w:r w:rsidRPr="00020B50">
              <w:rPr>
                <w:b/>
                <w:sz w:val="20"/>
                <w:lang w:val="en-US"/>
              </w:rPr>
              <w:t xml:space="preserve">Student </w:t>
            </w:r>
          </w:p>
          <w:p w:rsidR="00D4018B" w:rsidRPr="00020B50" w:rsidRDefault="00D4018B" w:rsidP="005021B6">
            <w:pPr>
              <w:jc w:val="center"/>
              <w:rPr>
                <w:b/>
                <w:sz w:val="20"/>
                <w:lang w:val="en-US"/>
              </w:rPr>
            </w:pPr>
            <w:r w:rsidRPr="00020B50">
              <w:rPr>
                <w:b/>
                <w:sz w:val="20"/>
                <w:lang w:val="en-US"/>
              </w:rPr>
              <w:t>workload</w:t>
            </w:r>
          </w:p>
        </w:tc>
        <w:tc>
          <w:tcPr>
            <w:tcW w:w="0" w:type="auto"/>
            <w:vMerge w:val="restart"/>
            <w:tcBorders>
              <w:top w:val="single" w:sz="4" w:space="0" w:color="000000"/>
              <w:left w:val="single" w:sz="4" w:space="0" w:color="000000"/>
              <w:bottom w:val="single" w:sz="4" w:space="0" w:color="000000"/>
            </w:tcBorders>
            <w:textDirection w:val="btLr"/>
          </w:tcPr>
          <w:p w:rsidR="00D4018B" w:rsidRPr="001C0133" w:rsidRDefault="00D4018B" w:rsidP="005021B6">
            <w:pPr>
              <w:jc w:val="center"/>
              <w:rPr>
                <w:b/>
                <w:sz w:val="20"/>
                <w:lang w:val="en-US"/>
              </w:rPr>
            </w:pPr>
            <w:r w:rsidRPr="001C0133">
              <w:rPr>
                <w:b/>
                <w:sz w:val="20"/>
                <w:lang w:val="en-US"/>
              </w:rPr>
              <w:t>Contact hours</w:t>
            </w:r>
          </w:p>
        </w:tc>
        <w:tc>
          <w:tcPr>
            <w:tcW w:w="0" w:type="auto"/>
            <w:vMerge w:val="restart"/>
            <w:tcBorders>
              <w:top w:val="single" w:sz="4" w:space="0" w:color="000000"/>
              <w:left w:val="single" w:sz="4" w:space="0" w:color="000000"/>
              <w:bottom w:val="single" w:sz="4" w:space="0" w:color="000000"/>
            </w:tcBorders>
            <w:textDirection w:val="btLr"/>
            <w:vAlign w:val="center"/>
          </w:tcPr>
          <w:p w:rsidR="00D4018B" w:rsidRPr="001C0133" w:rsidRDefault="00D4018B" w:rsidP="005021B6">
            <w:pPr>
              <w:jc w:val="center"/>
              <w:rPr>
                <w:b/>
                <w:sz w:val="20"/>
                <w:lang w:val="en-US"/>
              </w:rPr>
            </w:pPr>
            <w:r w:rsidRPr="001C0133">
              <w:rPr>
                <w:b/>
                <w:sz w:val="20"/>
                <w:lang w:val="en-US"/>
              </w:rPr>
              <w:t>Independent work hours</w:t>
            </w:r>
          </w:p>
        </w:tc>
        <w:tc>
          <w:tcPr>
            <w:tcW w:w="0" w:type="auto"/>
            <w:gridSpan w:val="29"/>
            <w:tcBorders>
              <w:top w:val="single" w:sz="4" w:space="0" w:color="000000"/>
              <w:left w:val="single" w:sz="4" w:space="0" w:color="000000"/>
              <w:bottom w:val="single" w:sz="4" w:space="0" w:color="000000"/>
              <w:right w:val="single" w:sz="4" w:space="0" w:color="auto"/>
            </w:tcBorders>
            <w:vAlign w:val="center"/>
          </w:tcPr>
          <w:p w:rsidR="00D4018B" w:rsidRPr="00020B50" w:rsidRDefault="00D4018B" w:rsidP="005021B6">
            <w:pPr>
              <w:jc w:val="center"/>
              <w:rPr>
                <w:rFonts w:ascii="Arial Narrow" w:hAnsi="Arial Narrow"/>
                <w:b/>
                <w:bCs/>
                <w:sz w:val="20"/>
                <w:szCs w:val="20"/>
                <w:lang w:val="en-US" w:eastAsia="ar-SA"/>
              </w:rPr>
            </w:pPr>
            <w:r w:rsidRPr="00020B50">
              <w:rPr>
                <w:b/>
                <w:sz w:val="18"/>
                <w:szCs w:val="18"/>
                <w:lang w:val="en-US"/>
              </w:rPr>
              <w:t>Key programme competences</w:t>
            </w:r>
          </w:p>
        </w:tc>
      </w:tr>
      <w:tr w:rsidR="00D4018B" w:rsidRPr="00020B50" w:rsidTr="00B120AC">
        <w:trPr>
          <w:gridAfter w:val="1"/>
          <w:wAfter w:w="100" w:type="dxa"/>
        </w:trPr>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rPr>
                <w:rFonts w:ascii="Arial Narrow" w:hAnsi="Arial Narrow"/>
                <w:b/>
                <w:sz w:val="18"/>
                <w:szCs w:val="18"/>
                <w:lang w:val="en-US" w:eastAsia="ar-SA"/>
              </w:rPr>
            </w:pPr>
          </w:p>
        </w:tc>
        <w:tc>
          <w:tcPr>
            <w:tcW w:w="0" w:type="auto"/>
            <w:gridSpan w:val="2"/>
            <w:vMerge/>
            <w:tcBorders>
              <w:top w:val="single" w:sz="4" w:space="0" w:color="000000"/>
              <w:left w:val="single" w:sz="4" w:space="0" w:color="000000"/>
              <w:bottom w:val="single" w:sz="4" w:space="0" w:color="000000"/>
            </w:tcBorders>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gridSpan w:val="6"/>
            <w:tcBorders>
              <w:top w:val="single" w:sz="4" w:space="0" w:color="000000"/>
              <w:left w:val="single" w:sz="4" w:space="0" w:color="000000"/>
              <w:bottom w:val="single" w:sz="4" w:space="0" w:color="000000"/>
            </w:tcBorders>
            <w:vAlign w:val="center"/>
          </w:tcPr>
          <w:p w:rsidR="00D4018B" w:rsidRPr="00020B50" w:rsidRDefault="00D4018B" w:rsidP="005021B6">
            <w:pPr>
              <w:jc w:val="center"/>
              <w:rPr>
                <w:b/>
                <w:sz w:val="18"/>
                <w:szCs w:val="18"/>
                <w:lang w:val="en-US"/>
              </w:rPr>
            </w:pPr>
            <w:r w:rsidRPr="00020B50">
              <w:rPr>
                <w:b/>
                <w:sz w:val="18"/>
                <w:szCs w:val="18"/>
                <w:lang w:val="en-US"/>
              </w:rPr>
              <w:t>Generic competences</w:t>
            </w:r>
          </w:p>
        </w:tc>
        <w:tc>
          <w:tcPr>
            <w:tcW w:w="0" w:type="auto"/>
            <w:gridSpan w:val="23"/>
            <w:tcBorders>
              <w:top w:val="single" w:sz="4" w:space="0" w:color="000000"/>
              <w:left w:val="single" w:sz="4" w:space="0" w:color="000000"/>
              <w:bottom w:val="single" w:sz="4" w:space="0" w:color="000000"/>
              <w:right w:val="single" w:sz="4" w:space="0" w:color="auto"/>
            </w:tcBorders>
            <w:vAlign w:val="center"/>
          </w:tcPr>
          <w:p w:rsidR="00D4018B" w:rsidRPr="00020B50" w:rsidRDefault="00D4018B" w:rsidP="005021B6">
            <w:pPr>
              <w:jc w:val="center"/>
              <w:rPr>
                <w:b/>
                <w:sz w:val="18"/>
                <w:szCs w:val="18"/>
                <w:lang w:val="en-US"/>
              </w:rPr>
            </w:pPr>
            <w:r w:rsidRPr="00020B50">
              <w:rPr>
                <w:b/>
                <w:sz w:val="18"/>
                <w:szCs w:val="18"/>
                <w:lang w:val="en-US"/>
              </w:rPr>
              <w:t>Specific competences</w:t>
            </w:r>
          </w:p>
        </w:tc>
      </w:tr>
      <w:tr w:rsidR="00D4018B" w:rsidRPr="00020B50" w:rsidTr="00B120AC">
        <w:trPr>
          <w:gridAfter w:val="1"/>
          <w:wAfter w:w="100" w:type="dxa"/>
          <w:cantSplit/>
          <w:trHeight w:val="529"/>
        </w:trPr>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rPr>
                <w:rFonts w:ascii="Arial Narrow" w:hAnsi="Arial Narrow"/>
                <w:b/>
                <w:sz w:val="18"/>
                <w:szCs w:val="18"/>
                <w:lang w:val="en-US" w:eastAsia="ar-SA"/>
              </w:rPr>
            </w:pPr>
          </w:p>
        </w:tc>
        <w:tc>
          <w:tcPr>
            <w:tcW w:w="0" w:type="auto"/>
            <w:gridSpan w:val="2"/>
            <w:vMerge/>
            <w:tcBorders>
              <w:top w:val="single" w:sz="4" w:space="0" w:color="000000"/>
              <w:left w:val="single" w:sz="4" w:space="0" w:color="000000"/>
              <w:bottom w:val="single" w:sz="4" w:space="0" w:color="000000"/>
            </w:tcBorders>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tcBorders>
              <w:top w:val="single" w:sz="4" w:space="0" w:color="000000"/>
              <w:left w:val="single" w:sz="4" w:space="0" w:color="000000"/>
              <w:bottom w:val="single" w:sz="4" w:space="0" w:color="000000"/>
              <w:right w:val="single" w:sz="4" w:space="0" w:color="auto"/>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r w:rsidRPr="00020B50">
              <w:rPr>
                <w:rFonts w:ascii="Arial Narrow" w:hAnsi="Arial Narrow"/>
                <w:b/>
                <w:bCs/>
                <w:sz w:val="20"/>
                <w:szCs w:val="20"/>
                <w:lang w:val="en-US" w:eastAsia="ar-SA"/>
              </w:rPr>
              <w:t>1.</w:t>
            </w:r>
          </w:p>
        </w:tc>
        <w:tc>
          <w:tcPr>
            <w:tcW w:w="0" w:type="auto"/>
            <w:tcBorders>
              <w:top w:val="single" w:sz="4" w:space="0" w:color="000000"/>
              <w:left w:val="single" w:sz="4" w:space="0" w:color="auto"/>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r w:rsidRPr="00020B50">
              <w:rPr>
                <w:rFonts w:ascii="Arial Narrow" w:hAnsi="Arial Narrow"/>
                <w:b/>
                <w:bCs/>
                <w:sz w:val="20"/>
                <w:szCs w:val="20"/>
                <w:lang w:val="en-US" w:eastAsia="ar-SA"/>
              </w:rPr>
              <w:t>2.</w:t>
            </w:r>
          </w:p>
        </w:tc>
        <w:tc>
          <w:tcPr>
            <w:tcW w:w="0" w:type="auto"/>
            <w:tcBorders>
              <w:top w:val="single" w:sz="4" w:space="0" w:color="000000"/>
              <w:left w:val="single" w:sz="4" w:space="0" w:color="auto"/>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r w:rsidRPr="00020B50">
              <w:rPr>
                <w:rFonts w:ascii="Arial Narrow" w:hAnsi="Arial Narrow"/>
                <w:b/>
                <w:bCs/>
                <w:sz w:val="20"/>
                <w:szCs w:val="20"/>
                <w:lang w:val="en-US" w:eastAsia="ar-SA"/>
              </w:rPr>
              <w:t>3.</w:t>
            </w:r>
          </w:p>
        </w:tc>
        <w:tc>
          <w:tcPr>
            <w:tcW w:w="0" w:type="auto"/>
            <w:tcBorders>
              <w:top w:val="single" w:sz="4" w:space="0" w:color="000000"/>
              <w:left w:val="single" w:sz="4" w:space="0" w:color="auto"/>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r w:rsidRPr="00020B50">
              <w:rPr>
                <w:rFonts w:ascii="Arial Narrow" w:hAnsi="Arial Narrow"/>
                <w:b/>
                <w:bCs/>
                <w:sz w:val="20"/>
                <w:szCs w:val="20"/>
                <w:lang w:val="en-US" w:eastAsia="ar-SA"/>
              </w:rPr>
              <w:t>4.</w:t>
            </w:r>
          </w:p>
        </w:tc>
        <w:tc>
          <w:tcPr>
            <w:tcW w:w="0" w:type="auto"/>
            <w:gridSpan w:val="2"/>
            <w:tcBorders>
              <w:top w:val="single" w:sz="4" w:space="0" w:color="000000"/>
              <w:left w:val="single" w:sz="4" w:space="0" w:color="auto"/>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r w:rsidRPr="00020B50">
              <w:rPr>
                <w:rFonts w:ascii="Arial Narrow" w:hAnsi="Arial Narrow"/>
                <w:b/>
                <w:bCs/>
                <w:sz w:val="20"/>
                <w:szCs w:val="20"/>
                <w:lang w:val="en-US" w:eastAsia="ar-SA"/>
              </w:rPr>
              <w:t>5.</w:t>
            </w:r>
          </w:p>
        </w:tc>
        <w:tc>
          <w:tcPr>
            <w:tcW w:w="0" w:type="auto"/>
            <w:gridSpan w:val="9"/>
            <w:tcBorders>
              <w:top w:val="single" w:sz="4" w:space="0" w:color="000000"/>
              <w:left w:val="single" w:sz="4" w:space="0" w:color="auto"/>
              <w:bottom w:val="single" w:sz="4" w:space="0" w:color="000000"/>
              <w:right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r w:rsidRPr="00020B50">
              <w:rPr>
                <w:rFonts w:ascii="Arial Narrow" w:hAnsi="Arial Narrow"/>
                <w:b/>
                <w:bCs/>
                <w:sz w:val="20"/>
                <w:szCs w:val="20"/>
                <w:lang w:val="en-US" w:eastAsia="ar-SA"/>
              </w:rPr>
              <w:t>1.</w:t>
            </w:r>
          </w:p>
        </w:tc>
        <w:tc>
          <w:tcPr>
            <w:tcW w:w="0" w:type="auto"/>
            <w:gridSpan w:val="2"/>
            <w:tcBorders>
              <w:right w:val="single" w:sz="4" w:space="0" w:color="auto"/>
            </w:tcBorders>
            <w:vAlign w:val="center"/>
          </w:tcPr>
          <w:p w:rsidR="00D4018B" w:rsidRPr="00020B50" w:rsidRDefault="00D4018B" w:rsidP="005021B6">
            <w:pPr>
              <w:jc w:val="center"/>
              <w:rPr>
                <w:rFonts w:ascii="Arial Narrow" w:hAnsi="Arial Narrow"/>
                <w:b/>
                <w:bCs/>
                <w:sz w:val="20"/>
                <w:szCs w:val="20"/>
                <w:lang w:val="en-US" w:eastAsia="ar-SA"/>
              </w:rPr>
            </w:pPr>
            <w:r w:rsidRPr="00020B50">
              <w:rPr>
                <w:rFonts w:ascii="Arial Narrow" w:hAnsi="Arial Narrow"/>
                <w:b/>
                <w:bCs/>
                <w:sz w:val="20"/>
                <w:szCs w:val="20"/>
                <w:lang w:val="en-US" w:eastAsia="ar-SA"/>
              </w:rPr>
              <w:t>2.</w:t>
            </w:r>
          </w:p>
        </w:tc>
        <w:tc>
          <w:tcPr>
            <w:tcW w:w="0" w:type="auto"/>
            <w:gridSpan w:val="2"/>
            <w:tcBorders>
              <w:right w:val="single" w:sz="4" w:space="0" w:color="auto"/>
            </w:tcBorders>
            <w:vAlign w:val="center"/>
          </w:tcPr>
          <w:p w:rsidR="00D4018B" w:rsidRPr="00020B50" w:rsidRDefault="00D4018B" w:rsidP="005021B6">
            <w:pPr>
              <w:jc w:val="center"/>
              <w:rPr>
                <w:rFonts w:ascii="Arial Narrow" w:hAnsi="Arial Narrow"/>
                <w:b/>
                <w:bCs/>
                <w:sz w:val="20"/>
                <w:szCs w:val="20"/>
                <w:lang w:val="en-US" w:eastAsia="ar-SA"/>
              </w:rPr>
            </w:pPr>
            <w:r w:rsidRPr="00020B50">
              <w:rPr>
                <w:rFonts w:ascii="Arial Narrow" w:hAnsi="Arial Narrow"/>
                <w:b/>
                <w:bCs/>
                <w:sz w:val="20"/>
                <w:szCs w:val="20"/>
                <w:lang w:val="en-US" w:eastAsia="ar-SA"/>
              </w:rPr>
              <w:t>3.</w:t>
            </w:r>
          </w:p>
        </w:tc>
        <w:tc>
          <w:tcPr>
            <w:tcW w:w="0" w:type="auto"/>
            <w:gridSpan w:val="6"/>
            <w:tcBorders>
              <w:right w:val="single" w:sz="4" w:space="0" w:color="auto"/>
            </w:tcBorders>
            <w:vAlign w:val="center"/>
          </w:tcPr>
          <w:p w:rsidR="00D4018B" w:rsidRPr="00020B50" w:rsidRDefault="00D4018B" w:rsidP="005021B6">
            <w:pPr>
              <w:jc w:val="center"/>
              <w:rPr>
                <w:rFonts w:ascii="Arial Narrow" w:hAnsi="Arial Narrow"/>
                <w:b/>
                <w:bCs/>
                <w:sz w:val="20"/>
                <w:szCs w:val="20"/>
                <w:lang w:val="en-US" w:eastAsia="ar-SA"/>
              </w:rPr>
            </w:pPr>
            <w:r w:rsidRPr="00020B50">
              <w:rPr>
                <w:rFonts w:ascii="Arial Narrow" w:hAnsi="Arial Narrow"/>
                <w:b/>
                <w:bCs/>
                <w:sz w:val="20"/>
                <w:szCs w:val="20"/>
                <w:lang w:val="en-US" w:eastAsia="ar-SA"/>
              </w:rPr>
              <w:t>4.</w:t>
            </w:r>
          </w:p>
        </w:tc>
        <w:tc>
          <w:tcPr>
            <w:tcW w:w="0" w:type="auto"/>
            <w:gridSpan w:val="2"/>
            <w:tcBorders>
              <w:right w:val="single" w:sz="4" w:space="0" w:color="auto"/>
            </w:tcBorders>
            <w:vAlign w:val="center"/>
          </w:tcPr>
          <w:p w:rsidR="00D4018B" w:rsidRPr="00020B50" w:rsidRDefault="00D4018B" w:rsidP="005021B6">
            <w:pPr>
              <w:jc w:val="center"/>
              <w:rPr>
                <w:rFonts w:ascii="Arial Narrow" w:hAnsi="Arial Narrow"/>
                <w:b/>
                <w:bCs/>
                <w:sz w:val="20"/>
                <w:szCs w:val="20"/>
                <w:lang w:val="en-US" w:eastAsia="ar-SA"/>
              </w:rPr>
            </w:pPr>
            <w:r w:rsidRPr="00020B50">
              <w:rPr>
                <w:rFonts w:ascii="Arial Narrow" w:hAnsi="Arial Narrow"/>
                <w:b/>
                <w:bCs/>
                <w:sz w:val="20"/>
                <w:szCs w:val="20"/>
                <w:lang w:val="en-US" w:eastAsia="ar-SA"/>
              </w:rPr>
              <w:t>5.</w:t>
            </w:r>
          </w:p>
        </w:tc>
        <w:tc>
          <w:tcPr>
            <w:tcW w:w="0" w:type="auto"/>
            <w:gridSpan w:val="2"/>
            <w:tcBorders>
              <w:right w:val="single" w:sz="4" w:space="0" w:color="auto"/>
            </w:tcBorders>
            <w:vAlign w:val="center"/>
          </w:tcPr>
          <w:p w:rsidR="00D4018B" w:rsidRPr="00020B50" w:rsidRDefault="00D4018B" w:rsidP="005021B6">
            <w:pPr>
              <w:jc w:val="center"/>
              <w:rPr>
                <w:rFonts w:ascii="Arial Narrow" w:hAnsi="Arial Narrow"/>
                <w:b/>
                <w:bCs/>
                <w:sz w:val="20"/>
                <w:szCs w:val="20"/>
                <w:lang w:val="en-US" w:eastAsia="ar-SA"/>
              </w:rPr>
            </w:pPr>
            <w:r w:rsidRPr="00020B50">
              <w:rPr>
                <w:rFonts w:ascii="Arial Narrow" w:hAnsi="Arial Narrow"/>
                <w:b/>
                <w:bCs/>
                <w:sz w:val="20"/>
                <w:szCs w:val="20"/>
                <w:lang w:val="en-US" w:eastAsia="ar-SA"/>
              </w:rPr>
              <w:t>6.</w:t>
            </w:r>
          </w:p>
        </w:tc>
      </w:tr>
      <w:tr w:rsidR="00D4018B" w:rsidRPr="00020B50" w:rsidTr="00B120AC">
        <w:trPr>
          <w:gridAfter w:val="1"/>
          <w:wAfter w:w="100" w:type="dxa"/>
          <w:cantSplit/>
          <w:trHeight w:val="198"/>
        </w:trPr>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rPr>
                <w:rFonts w:ascii="Arial Narrow" w:hAnsi="Arial Narrow"/>
                <w:b/>
                <w:sz w:val="18"/>
                <w:szCs w:val="18"/>
                <w:lang w:val="en-US" w:eastAsia="ar-SA"/>
              </w:rPr>
            </w:pPr>
          </w:p>
        </w:tc>
        <w:tc>
          <w:tcPr>
            <w:tcW w:w="0" w:type="auto"/>
            <w:gridSpan w:val="2"/>
            <w:vMerge/>
            <w:tcBorders>
              <w:top w:val="single" w:sz="4" w:space="0" w:color="000000"/>
              <w:left w:val="single" w:sz="4" w:space="0" w:color="000000"/>
              <w:bottom w:val="single" w:sz="4" w:space="0" w:color="000000"/>
            </w:tcBorders>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gridSpan w:val="29"/>
            <w:tcBorders>
              <w:top w:val="single" w:sz="4" w:space="0" w:color="000000"/>
              <w:left w:val="single" w:sz="4" w:space="0" w:color="000000"/>
              <w:bottom w:val="single" w:sz="4" w:space="0" w:color="000000"/>
              <w:right w:val="single" w:sz="4" w:space="0" w:color="auto"/>
            </w:tcBorders>
            <w:vAlign w:val="center"/>
          </w:tcPr>
          <w:p w:rsidR="00D4018B" w:rsidRPr="00020B50" w:rsidRDefault="00D4018B" w:rsidP="005021B6">
            <w:pPr>
              <w:jc w:val="center"/>
              <w:rPr>
                <w:rFonts w:ascii="Arial Narrow" w:hAnsi="Arial Narrow"/>
                <w:b/>
                <w:bCs/>
                <w:sz w:val="20"/>
                <w:szCs w:val="20"/>
                <w:lang w:val="en-US" w:eastAsia="ar-SA"/>
              </w:rPr>
            </w:pPr>
            <w:r w:rsidRPr="00020B50">
              <w:rPr>
                <w:b/>
                <w:sz w:val="18"/>
                <w:szCs w:val="18"/>
                <w:lang w:val="en-US"/>
              </w:rPr>
              <w:t>Learning outcomes</w:t>
            </w:r>
          </w:p>
        </w:tc>
      </w:tr>
      <w:tr w:rsidR="00D4018B" w:rsidRPr="00020B50" w:rsidTr="00B120AC">
        <w:trPr>
          <w:gridAfter w:val="1"/>
          <w:wAfter w:w="100" w:type="dxa"/>
          <w:cantSplit/>
          <w:trHeight w:val="559"/>
        </w:trPr>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rPr>
                <w:rFonts w:ascii="Arial Narrow" w:hAnsi="Arial Narrow"/>
                <w:b/>
                <w:sz w:val="18"/>
                <w:szCs w:val="18"/>
                <w:lang w:val="en-US" w:eastAsia="ar-SA"/>
              </w:rPr>
            </w:pPr>
          </w:p>
        </w:tc>
        <w:tc>
          <w:tcPr>
            <w:tcW w:w="0" w:type="auto"/>
            <w:gridSpan w:val="2"/>
            <w:vMerge/>
            <w:tcBorders>
              <w:top w:val="single" w:sz="4" w:space="0" w:color="000000"/>
              <w:left w:val="single" w:sz="4" w:space="0" w:color="000000"/>
              <w:bottom w:val="single" w:sz="4" w:space="0" w:color="000000"/>
            </w:tcBorders>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18"/>
                <w:szCs w:val="18"/>
                <w:lang w:val="en-US" w:eastAsia="ar-SA"/>
              </w:rPr>
            </w:pPr>
            <w:r w:rsidRPr="00020B50">
              <w:rPr>
                <w:rFonts w:ascii="Arial Narrow" w:hAnsi="Arial Narrow"/>
                <w:b/>
                <w:bCs/>
                <w:sz w:val="18"/>
                <w:szCs w:val="18"/>
                <w:lang w:val="en-US" w:eastAsia="ar-SA"/>
              </w:rPr>
              <w:t>1.1</w:t>
            </w:r>
          </w:p>
        </w:tc>
        <w:tc>
          <w:tcPr>
            <w:tcW w:w="0" w:type="auto"/>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18"/>
                <w:szCs w:val="18"/>
                <w:lang w:val="en-US" w:eastAsia="ar-SA"/>
              </w:rPr>
            </w:pPr>
            <w:r w:rsidRPr="00020B50">
              <w:rPr>
                <w:rFonts w:ascii="Arial Narrow" w:hAnsi="Arial Narrow"/>
                <w:b/>
                <w:bCs/>
                <w:sz w:val="18"/>
                <w:szCs w:val="18"/>
                <w:lang w:val="en-US" w:eastAsia="ar-SA"/>
              </w:rPr>
              <w:t>2.1</w:t>
            </w:r>
          </w:p>
        </w:tc>
        <w:tc>
          <w:tcPr>
            <w:tcW w:w="0" w:type="auto"/>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18"/>
                <w:szCs w:val="18"/>
                <w:lang w:val="en-US" w:eastAsia="ar-SA"/>
              </w:rPr>
            </w:pPr>
            <w:r w:rsidRPr="00020B50">
              <w:rPr>
                <w:rFonts w:ascii="Arial Narrow" w:hAnsi="Arial Narrow"/>
                <w:b/>
                <w:bCs/>
                <w:sz w:val="18"/>
                <w:szCs w:val="18"/>
                <w:lang w:val="en-US" w:eastAsia="ar-SA"/>
              </w:rPr>
              <w:t>3.1</w:t>
            </w:r>
          </w:p>
        </w:tc>
        <w:tc>
          <w:tcPr>
            <w:tcW w:w="0" w:type="auto"/>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18"/>
                <w:szCs w:val="18"/>
                <w:lang w:val="en-US" w:eastAsia="ar-SA"/>
              </w:rPr>
            </w:pPr>
            <w:r w:rsidRPr="00020B50">
              <w:rPr>
                <w:rFonts w:ascii="Arial Narrow" w:hAnsi="Arial Narrow"/>
                <w:b/>
                <w:bCs/>
                <w:sz w:val="18"/>
                <w:szCs w:val="18"/>
                <w:lang w:val="en-US" w:eastAsia="ar-SA"/>
              </w:rPr>
              <w:t>4.1</w:t>
            </w:r>
          </w:p>
        </w:tc>
        <w:tc>
          <w:tcPr>
            <w:tcW w:w="0" w:type="auto"/>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18"/>
                <w:szCs w:val="18"/>
                <w:lang w:val="en-US" w:eastAsia="ar-SA"/>
              </w:rPr>
            </w:pPr>
            <w:r w:rsidRPr="00020B50">
              <w:rPr>
                <w:rFonts w:ascii="Arial Narrow" w:hAnsi="Arial Narrow"/>
                <w:b/>
                <w:bCs/>
                <w:sz w:val="18"/>
                <w:szCs w:val="18"/>
                <w:lang w:val="en-US" w:eastAsia="ar-SA"/>
              </w:rPr>
              <w:t>5.1</w:t>
            </w:r>
          </w:p>
        </w:tc>
        <w:tc>
          <w:tcPr>
            <w:tcW w:w="0" w:type="auto"/>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18"/>
                <w:szCs w:val="18"/>
                <w:lang w:val="en-US" w:eastAsia="ar-SA"/>
              </w:rPr>
            </w:pPr>
            <w:r w:rsidRPr="00020B50">
              <w:rPr>
                <w:rFonts w:ascii="Arial Narrow" w:hAnsi="Arial Narrow"/>
                <w:b/>
                <w:bCs/>
                <w:sz w:val="18"/>
                <w:szCs w:val="18"/>
                <w:lang w:val="en-US" w:eastAsia="ar-SA"/>
              </w:rPr>
              <w:t>1.1</w:t>
            </w:r>
          </w:p>
        </w:tc>
        <w:tc>
          <w:tcPr>
            <w:tcW w:w="0" w:type="auto"/>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18"/>
                <w:szCs w:val="18"/>
                <w:lang w:val="en-US" w:eastAsia="ar-SA"/>
              </w:rPr>
            </w:pPr>
            <w:r w:rsidRPr="00020B50">
              <w:rPr>
                <w:rFonts w:ascii="Arial Narrow" w:hAnsi="Arial Narrow"/>
                <w:b/>
                <w:bCs/>
                <w:sz w:val="18"/>
                <w:szCs w:val="18"/>
                <w:lang w:val="en-US" w:eastAsia="ar-SA"/>
              </w:rPr>
              <w:t>1.2</w:t>
            </w:r>
          </w:p>
        </w:tc>
        <w:tc>
          <w:tcPr>
            <w:tcW w:w="0" w:type="auto"/>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18"/>
                <w:szCs w:val="18"/>
                <w:lang w:val="en-US" w:eastAsia="ar-SA"/>
              </w:rPr>
            </w:pPr>
            <w:r w:rsidRPr="00020B50">
              <w:rPr>
                <w:rFonts w:ascii="Arial Narrow" w:hAnsi="Arial Narrow"/>
                <w:b/>
                <w:bCs/>
                <w:sz w:val="18"/>
                <w:szCs w:val="18"/>
                <w:lang w:val="en-US" w:eastAsia="ar-SA"/>
              </w:rPr>
              <w:t>1.3</w:t>
            </w:r>
          </w:p>
        </w:tc>
        <w:tc>
          <w:tcPr>
            <w:tcW w:w="0" w:type="auto"/>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18"/>
                <w:szCs w:val="18"/>
                <w:lang w:val="en-US" w:eastAsia="ar-SA"/>
              </w:rPr>
            </w:pPr>
            <w:r w:rsidRPr="00020B50">
              <w:rPr>
                <w:rFonts w:ascii="Arial Narrow" w:hAnsi="Arial Narrow"/>
                <w:b/>
                <w:bCs/>
                <w:sz w:val="18"/>
                <w:szCs w:val="18"/>
                <w:lang w:val="en-US" w:eastAsia="ar-SA"/>
              </w:rPr>
              <w:t>1.4</w:t>
            </w:r>
          </w:p>
        </w:tc>
        <w:tc>
          <w:tcPr>
            <w:tcW w:w="0" w:type="auto"/>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18"/>
                <w:szCs w:val="18"/>
                <w:lang w:val="en-US" w:eastAsia="ar-SA"/>
              </w:rPr>
            </w:pPr>
            <w:r w:rsidRPr="00020B50">
              <w:rPr>
                <w:rFonts w:ascii="Arial Narrow" w:hAnsi="Arial Narrow"/>
                <w:b/>
                <w:bCs/>
                <w:sz w:val="18"/>
                <w:szCs w:val="18"/>
                <w:lang w:val="en-US" w:eastAsia="ar-SA"/>
              </w:rPr>
              <w:t>1.5</w:t>
            </w:r>
          </w:p>
        </w:tc>
        <w:tc>
          <w:tcPr>
            <w:tcW w:w="0" w:type="auto"/>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18"/>
                <w:szCs w:val="18"/>
                <w:lang w:val="en-US" w:eastAsia="ar-SA"/>
              </w:rPr>
            </w:pPr>
            <w:r w:rsidRPr="00020B50">
              <w:rPr>
                <w:rFonts w:ascii="Arial Narrow" w:hAnsi="Arial Narrow"/>
                <w:b/>
                <w:bCs/>
                <w:sz w:val="18"/>
                <w:szCs w:val="18"/>
                <w:lang w:val="en-US" w:eastAsia="ar-SA"/>
              </w:rPr>
              <w:t>2.1</w:t>
            </w:r>
          </w:p>
        </w:tc>
        <w:tc>
          <w:tcPr>
            <w:tcW w:w="0" w:type="auto"/>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18"/>
                <w:szCs w:val="18"/>
                <w:lang w:val="en-US" w:eastAsia="ar-SA"/>
              </w:rPr>
            </w:pPr>
            <w:r w:rsidRPr="00020B50">
              <w:rPr>
                <w:rFonts w:ascii="Arial Narrow" w:hAnsi="Arial Narrow"/>
                <w:b/>
                <w:bCs/>
                <w:sz w:val="18"/>
                <w:szCs w:val="18"/>
                <w:lang w:val="en-US" w:eastAsia="ar-SA"/>
              </w:rPr>
              <w:t>3.1</w:t>
            </w:r>
          </w:p>
        </w:tc>
        <w:tc>
          <w:tcPr>
            <w:tcW w:w="0" w:type="auto"/>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18"/>
                <w:szCs w:val="18"/>
                <w:lang w:val="en-US" w:eastAsia="ar-SA"/>
              </w:rPr>
            </w:pPr>
            <w:r w:rsidRPr="00020B50">
              <w:rPr>
                <w:rFonts w:ascii="Arial Narrow" w:hAnsi="Arial Narrow"/>
                <w:b/>
                <w:bCs/>
                <w:sz w:val="18"/>
                <w:szCs w:val="18"/>
                <w:lang w:val="en-US" w:eastAsia="ar-SA"/>
              </w:rPr>
              <w:t>4.1</w:t>
            </w:r>
          </w:p>
        </w:tc>
        <w:tc>
          <w:tcPr>
            <w:tcW w:w="0" w:type="auto"/>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rFonts w:ascii="Arial Narrow" w:hAnsi="Arial Narrow"/>
                <w:b/>
                <w:bCs/>
                <w:sz w:val="18"/>
                <w:szCs w:val="18"/>
                <w:lang w:val="en-US" w:eastAsia="ar-SA"/>
              </w:rPr>
            </w:pPr>
            <w:r w:rsidRPr="00020B50">
              <w:rPr>
                <w:rFonts w:ascii="Arial Narrow" w:hAnsi="Arial Narrow"/>
                <w:b/>
                <w:bCs/>
                <w:sz w:val="18"/>
                <w:szCs w:val="18"/>
                <w:lang w:val="en-US" w:eastAsia="ar-SA"/>
              </w:rPr>
              <w:t>4.2</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020B50" w:rsidRDefault="00D4018B" w:rsidP="005021B6">
            <w:pPr>
              <w:suppressAutoHyphens/>
              <w:snapToGrid w:val="0"/>
              <w:jc w:val="center"/>
              <w:rPr>
                <w:rFonts w:ascii="Arial Narrow" w:hAnsi="Arial Narrow"/>
                <w:b/>
                <w:bCs/>
                <w:sz w:val="18"/>
                <w:szCs w:val="18"/>
                <w:lang w:val="en-US" w:eastAsia="ar-SA"/>
              </w:rPr>
            </w:pPr>
            <w:r w:rsidRPr="00020B50">
              <w:rPr>
                <w:rFonts w:ascii="Arial Narrow" w:hAnsi="Arial Narrow"/>
                <w:b/>
                <w:bCs/>
                <w:sz w:val="18"/>
                <w:szCs w:val="18"/>
                <w:lang w:val="en-US" w:eastAsia="ar-SA"/>
              </w:rPr>
              <w:t>4.3</w:t>
            </w:r>
          </w:p>
        </w:tc>
        <w:tc>
          <w:tcPr>
            <w:tcW w:w="0" w:type="auto"/>
            <w:gridSpan w:val="2"/>
            <w:tcBorders>
              <w:top w:val="single" w:sz="4" w:space="0" w:color="auto"/>
              <w:bottom w:val="single" w:sz="4" w:space="0" w:color="auto"/>
              <w:right w:val="single" w:sz="4" w:space="0" w:color="auto"/>
            </w:tcBorders>
            <w:vAlign w:val="center"/>
          </w:tcPr>
          <w:p w:rsidR="00D4018B" w:rsidRPr="00020B50" w:rsidRDefault="00D4018B" w:rsidP="005021B6">
            <w:pPr>
              <w:suppressAutoHyphens/>
              <w:snapToGrid w:val="0"/>
              <w:jc w:val="center"/>
              <w:rPr>
                <w:rFonts w:ascii="Arial Narrow" w:hAnsi="Arial Narrow"/>
                <w:b/>
                <w:bCs/>
                <w:sz w:val="18"/>
                <w:szCs w:val="18"/>
                <w:lang w:val="en-US" w:eastAsia="ar-SA"/>
              </w:rPr>
            </w:pPr>
            <w:r w:rsidRPr="00020B50">
              <w:rPr>
                <w:rFonts w:ascii="Arial Narrow" w:hAnsi="Arial Narrow"/>
                <w:b/>
                <w:bCs/>
                <w:sz w:val="18"/>
                <w:szCs w:val="18"/>
                <w:lang w:val="en-US" w:eastAsia="ar-SA"/>
              </w:rPr>
              <w:t>5.1</w:t>
            </w:r>
          </w:p>
        </w:tc>
        <w:tc>
          <w:tcPr>
            <w:tcW w:w="0" w:type="auto"/>
            <w:gridSpan w:val="2"/>
            <w:tcBorders>
              <w:top w:val="single" w:sz="4" w:space="0" w:color="auto"/>
              <w:bottom w:val="single" w:sz="4" w:space="0" w:color="auto"/>
              <w:right w:val="single" w:sz="4" w:space="0" w:color="auto"/>
            </w:tcBorders>
            <w:vAlign w:val="center"/>
          </w:tcPr>
          <w:p w:rsidR="00D4018B" w:rsidRPr="00020B50" w:rsidRDefault="00D4018B" w:rsidP="005021B6">
            <w:pPr>
              <w:suppressAutoHyphens/>
              <w:snapToGrid w:val="0"/>
              <w:jc w:val="center"/>
              <w:rPr>
                <w:rFonts w:ascii="Arial Narrow" w:hAnsi="Arial Narrow"/>
                <w:b/>
                <w:bCs/>
                <w:sz w:val="18"/>
                <w:szCs w:val="18"/>
                <w:lang w:val="en-US" w:eastAsia="ar-SA"/>
              </w:rPr>
            </w:pPr>
            <w:r w:rsidRPr="00020B50">
              <w:rPr>
                <w:rFonts w:ascii="Arial Narrow" w:hAnsi="Arial Narrow"/>
                <w:b/>
                <w:bCs/>
                <w:sz w:val="18"/>
                <w:szCs w:val="18"/>
                <w:lang w:val="en-US" w:eastAsia="ar-SA"/>
              </w:rPr>
              <w:t>6.1.</w:t>
            </w:r>
          </w:p>
        </w:tc>
      </w:tr>
      <w:tr w:rsidR="00D4018B" w:rsidRPr="00EB3A0C" w:rsidTr="00B120AC">
        <w:trPr>
          <w:gridAfter w:val="1"/>
          <w:wAfter w:w="100" w:type="dxa"/>
          <w:cantSplit/>
          <w:trHeight w:val="485"/>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b/>
                <w:sz w:val="28"/>
                <w:szCs w:val="28"/>
                <w:lang w:val="en-US" w:eastAsia="ar-SA"/>
              </w:rPr>
            </w:pPr>
          </w:p>
        </w:tc>
        <w:tc>
          <w:tcPr>
            <w:tcW w:w="0" w:type="auto"/>
            <w:gridSpan w:val="2"/>
            <w:tcBorders>
              <w:top w:val="single" w:sz="4" w:space="0" w:color="000000"/>
              <w:left w:val="single" w:sz="4" w:space="0" w:color="000000"/>
              <w:bottom w:val="single" w:sz="4" w:space="0" w:color="000000"/>
            </w:tcBorders>
          </w:tcPr>
          <w:p w:rsidR="00D4018B" w:rsidRPr="006C2610" w:rsidRDefault="00D4018B" w:rsidP="005021B6">
            <w:pPr>
              <w:rPr>
                <w:b/>
                <w:sz w:val="28"/>
                <w:szCs w:val="28"/>
                <w:lang w:val="en-US"/>
              </w:rPr>
            </w:pPr>
            <w:r w:rsidRPr="006C2610">
              <w:rPr>
                <w:b/>
                <w:sz w:val="28"/>
                <w:szCs w:val="28"/>
                <w:lang w:val="en-US"/>
              </w:rPr>
              <w:t>1st year</w:t>
            </w:r>
          </w:p>
        </w:tc>
        <w:tc>
          <w:tcPr>
            <w:tcW w:w="0" w:type="auto"/>
            <w:tcBorders>
              <w:top w:val="single" w:sz="4" w:space="0" w:color="000000"/>
              <w:left w:val="single" w:sz="4" w:space="0" w:color="000000"/>
              <w:bottom w:val="single" w:sz="4" w:space="0" w:color="000000"/>
            </w:tcBorders>
          </w:tcPr>
          <w:p w:rsidR="00D4018B" w:rsidRPr="006C2610" w:rsidRDefault="00D4018B" w:rsidP="005021B6">
            <w:pPr>
              <w:jc w:val="center"/>
              <w:rPr>
                <w:b/>
                <w:sz w:val="28"/>
                <w:szCs w:val="28"/>
                <w:lang w:val="en-US"/>
              </w:rPr>
            </w:pPr>
            <w:r w:rsidRPr="006C2610">
              <w:rPr>
                <w:b/>
                <w:sz w:val="28"/>
                <w:szCs w:val="28"/>
                <w:lang w:val="en-US"/>
              </w:rPr>
              <w:t>60</w:t>
            </w:r>
          </w:p>
        </w:tc>
        <w:tc>
          <w:tcPr>
            <w:tcW w:w="0" w:type="auto"/>
            <w:tcBorders>
              <w:top w:val="single" w:sz="4" w:space="0" w:color="000000"/>
              <w:left w:val="single" w:sz="4" w:space="0" w:color="000000"/>
              <w:bottom w:val="single" w:sz="4" w:space="0" w:color="000000"/>
            </w:tcBorders>
          </w:tcPr>
          <w:p w:rsidR="00D4018B" w:rsidRPr="006C2610" w:rsidRDefault="00D4018B" w:rsidP="005021B6">
            <w:pPr>
              <w:jc w:val="center"/>
              <w:rPr>
                <w:b/>
                <w:sz w:val="28"/>
                <w:szCs w:val="28"/>
                <w:lang w:val="en-US"/>
              </w:rPr>
            </w:pPr>
            <w:r w:rsidRPr="006C2610">
              <w:rPr>
                <w:b/>
                <w:sz w:val="28"/>
                <w:szCs w:val="28"/>
                <w:lang w:val="en-US"/>
              </w:rPr>
              <w:t xml:space="preserve">1600 </w:t>
            </w:r>
          </w:p>
        </w:tc>
        <w:tc>
          <w:tcPr>
            <w:tcW w:w="0" w:type="auto"/>
            <w:tcBorders>
              <w:top w:val="single" w:sz="4" w:space="0" w:color="000000"/>
              <w:left w:val="single" w:sz="4" w:space="0" w:color="000000"/>
              <w:bottom w:val="single" w:sz="4" w:space="0" w:color="000000"/>
            </w:tcBorders>
          </w:tcPr>
          <w:p w:rsidR="00D4018B" w:rsidRPr="006C2610" w:rsidRDefault="00D4018B" w:rsidP="005021B6">
            <w:pPr>
              <w:suppressAutoHyphens/>
              <w:snapToGrid w:val="0"/>
              <w:jc w:val="center"/>
              <w:rPr>
                <w:b/>
                <w:bCs/>
                <w:sz w:val="28"/>
                <w:szCs w:val="28"/>
                <w:lang w:val="en-US" w:eastAsia="ar-SA"/>
              </w:rPr>
            </w:pPr>
            <w:r>
              <w:rPr>
                <w:b/>
                <w:bCs/>
                <w:sz w:val="28"/>
                <w:szCs w:val="28"/>
                <w:lang w:val="en-US" w:eastAsia="ar-SA"/>
              </w:rPr>
              <w:t>384</w:t>
            </w:r>
          </w:p>
        </w:tc>
        <w:tc>
          <w:tcPr>
            <w:tcW w:w="0" w:type="auto"/>
            <w:tcBorders>
              <w:top w:val="single" w:sz="4" w:space="0" w:color="000000"/>
              <w:left w:val="single" w:sz="4" w:space="0" w:color="000000"/>
              <w:bottom w:val="single" w:sz="4" w:space="0" w:color="000000"/>
            </w:tcBorders>
          </w:tcPr>
          <w:p w:rsidR="00D4018B" w:rsidRPr="006C2610" w:rsidRDefault="00D4018B" w:rsidP="005021B6">
            <w:pPr>
              <w:suppressAutoHyphens/>
              <w:snapToGrid w:val="0"/>
              <w:jc w:val="center"/>
              <w:rPr>
                <w:b/>
                <w:bCs/>
                <w:sz w:val="28"/>
                <w:szCs w:val="28"/>
                <w:lang w:val="en-US" w:eastAsia="ar-SA"/>
              </w:rPr>
            </w:pPr>
            <w:r w:rsidRPr="006C2610">
              <w:rPr>
                <w:b/>
                <w:bCs/>
                <w:sz w:val="28"/>
                <w:szCs w:val="28"/>
                <w:lang w:val="en-US" w:eastAsia="ar-SA"/>
              </w:rPr>
              <w:t>12</w:t>
            </w:r>
            <w:r>
              <w:rPr>
                <w:b/>
                <w:bCs/>
                <w:sz w:val="28"/>
                <w:szCs w:val="28"/>
                <w:lang w:val="en-US" w:eastAsia="ar-SA"/>
              </w:rPr>
              <w:t>16</w:t>
            </w:r>
          </w:p>
        </w:tc>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sz w:val="28"/>
                <w:szCs w:val="28"/>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sz w:val="28"/>
                <w:szCs w:val="28"/>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sz w:val="28"/>
                <w:szCs w:val="28"/>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sz w:val="28"/>
                <w:szCs w:val="2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sz w:val="28"/>
                <w:szCs w:val="2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sz w:val="28"/>
                <w:szCs w:val="28"/>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sz w:val="28"/>
                <w:szCs w:val="2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sz w:val="28"/>
                <w:szCs w:val="2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sz w:val="28"/>
                <w:szCs w:val="2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sz w:val="28"/>
                <w:szCs w:val="2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sz w:val="28"/>
                <w:szCs w:val="2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sz w:val="28"/>
                <w:szCs w:val="2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sz w:val="28"/>
                <w:szCs w:val="2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sz w:val="28"/>
                <w:szCs w:val="28"/>
                <w:lang w:val="en-US" w:eastAsia="ar-SA"/>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EB3A0C" w:rsidRDefault="00D4018B" w:rsidP="005021B6">
            <w:pPr>
              <w:suppressAutoHyphens/>
              <w:snapToGrid w:val="0"/>
              <w:jc w:val="center"/>
              <w:rPr>
                <w:b/>
                <w:bCs/>
                <w:sz w:val="28"/>
                <w:szCs w:val="28"/>
                <w:lang w:val="en-US" w:eastAsia="ar-SA"/>
              </w:rPr>
            </w:pPr>
          </w:p>
        </w:tc>
        <w:tc>
          <w:tcPr>
            <w:tcW w:w="0" w:type="auto"/>
            <w:gridSpan w:val="2"/>
            <w:tcBorders>
              <w:top w:val="single" w:sz="4" w:space="0" w:color="auto"/>
              <w:bottom w:val="single" w:sz="4" w:space="0" w:color="auto"/>
              <w:right w:val="single" w:sz="4" w:space="0" w:color="auto"/>
            </w:tcBorders>
            <w:vAlign w:val="center"/>
          </w:tcPr>
          <w:p w:rsidR="00D4018B" w:rsidRPr="00EB3A0C" w:rsidRDefault="00D4018B" w:rsidP="005021B6">
            <w:pPr>
              <w:suppressAutoHyphens/>
              <w:snapToGrid w:val="0"/>
              <w:jc w:val="center"/>
              <w:rPr>
                <w:b/>
                <w:bCs/>
                <w:sz w:val="28"/>
                <w:szCs w:val="28"/>
                <w:lang w:val="en-US" w:eastAsia="ar-SA"/>
              </w:rPr>
            </w:pPr>
          </w:p>
        </w:tc>
        <w:tc>
          <w:tcPr>
            <w:tcW w:w="0" w:type="auto"/>
            <w:gridSpan w:val="2"/>
            <w:tcBorders>
              <w:top w:val="single" w:sz="4" w:space="0" w:color="auto"/>
              <w:bottom w:val="single" w:sz="4" w:space="0" w:color="auto"/>
              <w:right w:val="single" w:sz="4" w:space="0" w:color="auto"/>
            </w:tcBorders>
          </w:tcPr>
          <w:p w:rsidR="00D4018B" w:rsidRPr="00EB3A0C" w:rsidRDefault="00D4018B" w:rsidP="005021B6">
            <w:pPr>
              <w:suppressAutoHyphens/>
              <w:snapToGrid w:val="0"/>
              <w:jc w:val="center"/>
              <w:rPr>
                <w:b/>
                <w:bCs/>
                <w:sz w:val="28"/>
                <w:szCs w:val="28"/>
                <w:lang w:val="en-US" w:eastAsia="ar-SA"/>
              </w:rPr>
            </w:pPr>
          </w:p>
        </w:tc>
      </w:tr>
      <w:tr w:rsidR="00D4018B" w:rsidRPr="00EB3A0C" w:rsidTr="00B120AC">
        <w:trPr>
          <w:gridAfter w:val="1"/>
          <w:wAfter w:w="100" w:type="dxa"/>
          <w:cantSplit/>
          <w:trHeight w:val="559"/>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ind w:left="360"/>
              <w:rPr>
                <w:b/>
                <w:u w:val="single"/>
                <w:lang w:val="en-US" w:eastAsia="ar-SA"/>
              </w:rPr>
            </w:pPr>
          </w:p>
        </w:tc>
        <w:tc>
          <w:tcPr>
            <w:tcW w:w="0" w:type="auto"/>
            <w:gridSpan w:val="2"/>
            <w:tcBorders>
              <w:top w:val="single" w:sz="4" w:space="0" w:color="000000"/>
              <w:left w:val="single" w:sz="4" w:space="0" w:color="000000"/>
              <w:bottom w:val="single" w:sz="4" w:space="0" w:color="000000"/>
            </w:tcBorders>
          </w:tcPr>
          <w:p w:rsidR="00D4018B" w:rsidRPr="006C2610" w:rsidRDefault="00D4018B" w:rsidP="005021B6">
            <w:pPr>
              <w:rPr>
                <w:b/>
                <w:u w:val="single"/>
                <w:lang w:val="en-US"/>
              </w:rPr>
            </w:pPr>
            <w:r w:rsidRPr="006C2610">
              <w:rPr>
                <w:b/>
                <w:u w:val="single"/>
                <w:lang w:val="en-US"/>
              </w:rPr>
              <w:t>1st term</w:t>
            </w:r>
          </w:p>
        </w:tc>
        <w:tc>
          <w:tcPr>
            <w:tcW w:w="0" w:type="auto"/>
            <w:tcBorders>
              <w:top w:val="single" w:sz="4" w:space="0" w:color="000000"/>
              <w:left w:val="single" w:sz="4" w:space="0" w:color="000000"/>
              <w:bottom w:val="single" w:sz="4" w:space="0" w:color="000000"/>
            </w:tcBorders>
          </w:tcPr>
          <w:p w:rsidR="00D4018B" w:rsidRPr="008D4D1D" w:rsidRDefault="00D4018B" w:rsidP="005021B6">
            <w:pPr>
              <w:jc w:val="center"/>
              <w:rPr>
                <w:b/>
                <w:lang w:val="en-US"/>
              </w:rPr>
            </w:pPr>
            <w:r w:rsidRPr="008D4D1D">
              <w:rPr>
                <w:b/>
                <w:lang w:val="en-US"/>
              </w:rPr>
              <w:t>30</w:t>
            </w:r>
          </w:p>
        </w:tc>
        <w:tc>
          <w:tcPr>
            <w:tcW w:w="0" w:type="auto"/>
            <w:tcBorders>
              <w:top w:val="single" w:sz="4" w:space="0" w:color="000000"/>
              <w:left w:val="single" w:sz="4" w:space="0" w:color="000000"/>
              <w:bottom w:val="single" w:sz="4" w:space="0" w:color="000000"/>
            </w:tcBorders>
          </w:tcPr>
          <w:p w:rsidR="00D4018B" w:rsidRPr="008D4D1D" w:rsidRDefault="00D4018B" w:rsidP="005021B6">
            <w:pPr>
              <w:jc w:val="center"/>
              <w:rPr>
                <w:b/>
                <w:lang w:val="en-US"/>
              </w:rPr>
            </w:pPr>
            <w:r w:rsidRPr="008D4D1D">
              <w:rPr>
                <w:b/>
                <w:lang w:val="en-US"/>
              </w:rPr>
              <w:t>800</w:t>
            </w:r>
          </w:p>
        </w:tc>
        <w:tc>
          <w:tcPr>
            <w:tcW w:w="0" w:type="auto"/>
            <w:tcBorders>
              <w:top w:val="single" w:sz="4" w:space="0" w:color="000000"/>
              <w:left w:val="single" w:sz="4" w:space="0" w:color="000000"/>
              <w:bottom w:val="single" w:sz="4" w:space="0" w:color="000000"/>
            </w:tcBorders>
          </w:tcPr>
          <w:p w:rsidR="00D4018B" w:rsidRPr="008D4D1D" w:rsidRDefault="00D4018B" w:rsidP="005021B6">
            <w:pPr>
              <w:suppressAutoHyphens/>
              <w:snapToGrid w:val="0"/>
              <w:jc w:val="center"/>
              <w:rPr>
                <w:b/>
                <w:bCs/>
                <w:lang w:val="en-US" w:eastAsia="ar-SA"/>
              </w:rPr>
            </w:pPr>
            <w:r w:rsidRPr="008D4D1D">
              <w:rPr>
                <w:b/>
                <w:bCs/>
                <w:lang w:val="en-US" w:eastAsia="ar-SA"/>
              </w:rPr>
              <w:t>192</w:t>
            </w:r>
          </w:p>
        </w:tc>
        <w:tc>
          <w:tcPr>
            <w:tcW w:w="0" w:type="auto"/>
            <w:tcBorders>
              <w:top w:val="single" w:sz="4" w:space="0" w:color="000000"/>
              <w:left w:val="single" w:sz="4" w:space="0" w:color="000000"/>
              <w:bottom w:val="single" w:sz="4" w:space="0" w:color="000000"/>
            </w:tcBorders>
          </w:tcPr>
          <w:p w:rsidR="00D4018B" w:rsidRPr="008D4D1D" w:rsidRDefault="00D4018B" w:rsidP="005021B6">
            <w:pPr>
              <w:suppressAutoHyphens/>
              <w:snapToGrid w:val="0"/>
              <w:jc w:val="center"/>
              <w:rPr>
                <w:b/>
                <w:bCs/>
                <w:lang w:val="en-US" w:eastAsia="ar-SA"/>
              </w:rPr>
            </w:pPr>
            <w:r w:rsidRPr="008D4D1D">
              <w:rPr>
                <w:b/>
                <w:bCs/>
                <w:lang w:val="en-US" w:eastAsia="ar-SA"/>
              </w:rPr>
              <w:t>608</w:t>
            </w:r>
          </w:p>
        </w:tc>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0" w:type="auto"/>
            <w:gridSpan w:val="2"/>
            <w:tcBorders>
              <w:top w:val="single" w:sz="4" w:space="0" w:color="auto"/>
              <w:bottom w:val="single" w:sz="4" w:space="0" w:color="auto"/>
              <w:right w:val="single" w:sz="4" w:space="0" w:color="auto"/>
            </w:tcBorders>
            <w:vAlign w:val="center"/>
          </w:tcPr>
          <w:p w:rsidR="00D4018B" w:rsidRPr="00EB3A0C" w:rsidRDefault="00D4018B" w:rsidP="005021B6">
            <w:pPr>
              <w:suppressAutoHyphens/>
              <w:snapToGrid w:val="0"/>
              <w:jc w:val="center"/>
              <w:rPr>
                <w:b/>
                <w:bCs/>
                <w:u w:val="single"/>
                <w:lang w:val="en-US" w:eastAsia="ar-SA"/>
              </w:rPr>
            </w:pPr>
          </w:p>
        </w:tc>
        <w:tc>
          <w:tcPr>
            <w:tcW w:w="0" w:type="auto"/>
            <w:gridSpan w:val="2"/>
            <w:tcBorders>
              <w:top w:val="single" w:sz="4" w:space="0" w:color="auto"/>
              <w:bottom w:val="single" w:sz="4" w:space="0" w:color="auto"/>
              <w:right w:val="single" w:sz="4" w:space="0" w:color="auto"/>
            </w:tcBorders>
          </w:tcPr>
          <w:p w:rsidR="00D4018B" w:rsidRPr="00EB3A0C" w:rsidRDefault="00D4018B" w:rsidP="005021B6">
            <w:pPr>
              <w:suppressAutoHyphens/>
              <w:snapToGrid w:val="0"/>
              <w:jc w:val="center"/>
              <w:rPr>
                <w:b/>
                <w:bCs/>
                <w:u w:val="single"/>
                <w:lang w:val="en-US" w:eastAsia="ar-SA"/>
              </w:rPr>
            </w:pPr>
          </w:p>
        </w:tc>
      </w:tr>
      <w:tr w:rsidR="00D4018B" w:rsidRPr="00EB3A0C" w:rsidTr="00B120AC">
        <w:trPr>
          <w:gridAfter w:val="1"/>
          <w:wAfter w:w="100" w:type="dxa"/>
          <w:cantSplit/>
          <w:trHeight w:val="559"/>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ind w:left="360"/>
              <w:rPr>
                <w:b/>
                <w:i/>
                <w:sz w:val="18"/>
                <w:szCs w:val="18"/>
                <w:lang w:val="en-US" w:eastAsia="ar-SA"/>
              </w:rPr>
            </w:pPr>
          </w:p>
        </w:tc>
        <w:tc>
          <w:tcPr>
            <w:tcW w:w="0" w:type="auto"/>
            <w:gridSpan w:val="2"/>
            <w:tcBorders>
              <w:top w:val="single" w:sz="4" w:space="0" w:color="000000"/>
              <w:left w:val="single" w:sz="4" w:space="0" w:color="000000"/>
              <w:bottom w:val="single" w:sz="4" w:space="0" w:color="000000"/>
            </w:tcBorders>
          </w:tcPr>
          <w:p w:rsidR="00D4018B" w:rsidRPr="00866B3F" w:rsidRDefault="00D4018B" w:rsidP="005021B6">
            <w:pPr>
              <w:rPr>
                <w:i/>
                <w:lang w:val="en-US"/>
              </w:rPr>
            </w:pPr>
            <w:r w:rsidRPr="00866B3F">
              <w:rPr>
                <w:b/>
                <w:bCs/>
                <w:i/>
                <w:lang w:val="en-US"/>
              </w:rPr>
              <w:t>Compulsory Courses: 1 semester</w:t>
            </w:r>
          </w:p>
        </w:tc>
        <w:tc>
          <w:tcPr>
            <w:tcW w:w="0" w:type="auto"/>
            <w:tcBorders>
              <w:top w:val="single" w:sz="4" w:space="0" w:color="000000"/>
              <w:left w:val="single" w:sz="4" w:space="0" w:color="000000"/>
              <w:bottom w:val="single" w:sz="4" w:space="0" w:color="000000"/>
            </w:tcBorders>
          </w:tcPr>
          <w:p w:rsidR="00D4018B" w:rsidRPr="008D4D1D" w:rsidRDefault="00D4018B" w:rsidP="005021B6">
            <w:pPr>
              <w:rPr>
                <w:b/>
                <w:i/>
                <w:lang w:val="en-US"/>
              </w:rPr>
            </w:pPr>
            <w:r w:rsidRPr="008D4D1D">
              <w:rPr>
                <w:b/>
                <w:i/>
                <w:lang w:val="en-US"/>
              </w:rPr>
              <w:t>12</w:t>
            </w:r>
          </w:p>
        </w:tc>
        <w:tc>
          <w:tcPr>
            <w:tcW w:w="0" w:type="auto"/>
            <w:tcBorders>
              <w:top w:val="single" w:sz="4" w:space="0" w:color="000000"/>
              <w:left w:val="single" w:sz="4" w:space="0" w:color="000000"/>
              <w:bottom w:val="single" w:sz="4" w:space="0" w:color="000000"/>
            </w:tcBorders>
          </w:tcPr>
          <w:p w:rsidR="00D4018B" w:rsidRPr="008D4D1D" w:rsidRDefault="00D4018B" w:rsidP="005021B6">
            <w:pPr>
              <w:jc w:val="center"/>
              <w:rPr>
                <w:b/>
                <w:i/>
                <w:lang w:val="en-US"/>
              </w:rPr>
            </w:pPr>
            <w:r w:rsidRPr="008D4D1D">
              <w:rPr>
                <w:b/>
                <w:i/>
                <w:lang w:val="en-US"/>
              </w:rPr>
              <w:t>334</w:t>
            </w:r>
          </w:p>
        </w:tc>
        <w:tc>
          <w:tcPr>
            <w:tcW w:w="0" w:type="auto"/>
            <w:tcBorders>
              <w:top w:val="single" w:sz="4" w:space="0" w:color="000000"/>
              <w:left w:val="single" w:sz="4" w:space="0" w:color="000000"/>
              <w:bottom w:val="single" w:sz="4" w:space="0" w:color="000000"/>
            </w:tcBorders>
          </w:tcPr>
          <w:p w:rsidR="00D4018B" w:rsidRPr="00866B3F" w:rsidRDefault="00D4018B" w:rsidP="005021B6">
            <w:pPr>
              <w:suppressAutoHyphens/>
              <w:snapToGrid w:val="0"/>
              <w:jc w:val="center"/>
              <w:rPr>
                <w:b/>
                <w:bCs/>
                <w:i/>
                <w:lang w:val="en-US" w:eastAsia="ar-SA"/>
              </w:rPr>
            </w:pPr>
            <w:r w:rsidRPr="00866B3F">
              <w:rPr>
                <w:b/>
                <w:bCs/>
                <w:i/>
                <w:lang w:val="en-US" w:eastAsia="ar-SA"/>
              </w:rPr>
              <w:t>80</w:t>
            </w:r>
          </w:p>
        </w:tc>
        <w:tc>
          <w:tcPr>
            <w:tcW w:w="0" w:type="auto"/>
            <w:tcBorders>
              <w:top w:val="single" w:sz="4" w:space="0" w:color="000000"/>
              <w:left w:val="single" w:sz="4" w:space="0" w:color="000000"/>
              <w:bottom w:val="single" w:sz="4" w:space="0" w:color="000000"/>
            </w:tcBorders>
          </w:tcPr>
          <w:p w:rsidR="00D4018B" w:rsidRPr="00866B3F" w:rsidRDefault="00D4018B" w:rsidP="005021B6">
            <w:pPr>
              <w:suppressAutoHyphens/>
              <w:snapToGrid w:val="0"/>
              <w:jc w:val="center"/>
              <w:rPr>
                <w:b/>
                <w:bCs/>
                <w:i/>
                <w:lang w:val="en-US" w:eastAsia="ar-SA"/>
              </w:rPr>
            </w:pPr>
            <w:r w:rsidRPr="00866B3F">
              <w:rPr>
                <w:b/>
                <w:bCs/>
                <w:i/>
                <w:lang w:val="en-US" w:eastAsia="ar-SA"/>
              </w:rPr>
              <w:t>254</w:t>
            </w:r>
          </w:p>
        </w:tc>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sz w:val="18"/>
                <w:szCs w:val="18"/>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sz w:val="18"/>
                <w:szCs w:val="18"/>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sz w:val="18"/>
                <w:szCs w:val="18"/>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sz w:val="18"/>
                <w:szCs w:val="1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sz w:val="18"/>
                <w:szCs w:val="1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sz w:val="18"/>
                <w:szCs w:val="18"/>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sz w:val="18"/>
                <w:szCs w:val="1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sz w:val="18"/>
                <w:szCs w:val="1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sz w:val="18"/>
                <w:szCs w:val="1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sz w:val="18"/>
                <w:szCs w:val="1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sz w:val="18"/>
                <w:szCs w:val="1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sz w:val="18"/>
                <w:szCs w:val="1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sz w:val="18"/>
                <w:szCs w:val="18"/>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sz w:val="18"/>
                <w:szCs w:val="18"/>
                <w:lang w:val="en-US" w:eastAsia="ar-SA"/>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EB3A0C" w:rsidRDefault="00D4018B" w:rsidP="005021B6">
            <w:pPr>
              <w:suppressAutoHyphens/>
              <w:snapToGrid w:val="0"/>
              <w:jc w:val="center"/>
              <w:rPr>
                <w:b/>
                <w:bCs/>
                <w:i/>
                <w:sz w:val="18"/>
                <w:szCs w:val="18"/>
                <w:lang w:val="en-US" w:eastAsia="ar-SA"/>
              </w:rPr>
            </w:pPr>
          </w:p>
        </w:tc>
        <w:tc>
          <w:tcPr>
            <w:tcW w:w="0" w:type="auto"/>
            <w:gridSpan w:val="2"/>
            <w:tcBorders>
              <w:top w:val="single" w:sz="4" w:space="0" w:color="auto"/>
              <w:bottom w:val="single" w:sz="4" w:space="0" w:color="auto"/>
              <w:right w:val="single" w:sz="4" w:space="0" w:color="auto"/>
            </w:tcBorders>
            <w:vAlign w:val="center"/>
          </w:tcPr>
          <w:p w:rsidR="00D4018B" w:rsidRPr="00EB3A0C" w:rsidRDefault="00D4018B" w:rsidP="005021B6">
            <w:pPr>
              <w:suppressAutoHyphens/>
              <w:snapToGrid w:val="0"/>
              <w:jc w:val="center"/>
              <w:rPr>
                <w:b/>
                <w:bCs/>
                <w:i/>
                <w:sz w:val="18"/>
                <w:szCs w:val="18"/>
                <w:lang w:val="en-US" w:eastAsia="ar-SA"/>
              </w:rPr>
            </w:pPr>
          </w:p>
        </w:tc>
        <w:tc>
          <w:tcPr>
            <w:tcW w:w="0" w:type="auto"/>
            <w:gridSpan w:val="2"/>
            <w:tcBorders>
              <w:top w:val="single" w:sz="4" w:space="0" w:color="auto"/>
              <w:bottom w:val="single" w:sz="4" w:space="0" w:color="auto"/>
              <w:right w:val="single" w:sz="4" w:space="0" w:color="auto"/>
            </w:tcBorders>
          </w:tcPr>
          <w:p w:rsidR="00D4018B" w:rsidRPr="00EB3A0C" w:rsidRDefault="00D4018B" w:rsidP="005021B6">
            <w:pPr>
              <w:suppressAutoHyphens/>
              <w:snapToGrid w:val="0"/>
              <w:jc w:val="center"/>
              <w:rPr>
                <w:b/>
                <w:bCs/>
                <w:i/>
                <w:sz w:val="18"/>
                <w:szCs w:val="18"/>
                <w:lang w:val="en-US" w:eastAsia="ar-SA"/>
              </w:rPr>
            </w:pPr>
          </w:p>
        </w:tc>
      </w:tr>
      <w:tr w:rsidR="00D4018B" w:rsidRPr="00020B50" w:rsidTr="00B120AC">
        <w:trPr>
          <w:gridAfter w:val="1"/>
          <w:wAfter w:w="100" w:type="dxa"/>
          <w:cantSplit/>
          <w:trHeight w:val="559"/>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sz w:val="20"/>
                <w:szCs w:val="20"/>
                <w:lang w:val="en-US" w:eastAsia="ar-SA"/>
              </w:rPr>
            </w:pPr>
            <w:r w:rsidRPr="00EB3A0C">
              <w:rPr>
                <w:sz w:val="20"/>
                <w:szCs w:val="20"/>
                <w:lang w:val="en-US" w:eastAsia="ar-SA"/>
              </w:rPr>
              <w:t>1.</w:t>
            </w: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rPr>
                <w:sz w:val="20"/>
                <w:szCs w:val="20"/>
                <w:lang w:val="en-US"/>
              </w:rPr>
            </w:pPr>
            <w:r>
              <w:rPr>
                <w:sz w:val="20"/>
                <w:szCs w:val="20"/>
                <w:lang w:val="en-US"/>
              </w:rPr>
              <w:t>Critical Sociological Discourses in Contemporary Social Theories</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bCs/>
                <w:iCs/>
                <w:sz w:val="20"/>
                <w:szCs w:val="20"/>
                <w:lang w:val="en-US" w:eastAsia="ar-SA"/>
              </w:rPr>
            </w:pPr>
            <w:r>
              <w:rPr>
                <w:bCs/>
                <w:iCs/>
                <w:sz w:val="20"/>
                <w:szCs w:val="20"/>
                <w:lang w:val="en-US" w:eastAsia="ar-SA"/>
              </w:rPr>
              <w:t>6</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bCs/>
                <w:iCs/>
                <w:sz w:val="20"/>
                <w:szCs w:val="20"/>
                <w:lang w:val="en-US" w:eastAsia="ar-SA"/>
              </w:rPr>
            </w:pPr>
            <w:r>
              <w:rPr>
                <w:bCs/>
                <w:iCs/>
                <w:sz w:val="20"/>
                <w:szCs w:val="20"/>
                <w:lang w:val="en-US" w:eastAsia="ar-SA"/>
              </w:rPr>
              <w:t>174</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bCs/>
                <w:iCs/>
                <w:sz w:val="20"/>
                <w:szCs w:val="20"/>
                <w:lang w:val="en-US" w:eastAsia="ar-SA"/>
              </w:rPr>
            </w:pPr>
            <w:r>
              <w:rPr>
                <w:bCs/>
                <w:iCs/>
                <w:sz w:val="20"/>
                <w:szCs w:val="20"/>
                <w:lang w:val="en-US" w:eastAsia="ar-SA"/>
              </w:rPr>
              <w:t>48</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bCs/>
                <w:iCs/>
                <w:sz w:val="20"/>
                <w:szCs w:val="20"/>
                <w:lang w:val="en-US" w:eastAsia="ar-SA"/>
              </w:rPr>
            </w:pPr>
            <w:r>
              <w:rPr>
                <w:bCs/>
                <w:iCs/>
                <w:sz w:val="20"/>
                <w:szCs w:val="20"/>
                <w:lang w:val="en-US" w:eastAsia="ar-SA"/>
              </w:rPr>
              <w:t>126</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rPr>
                <w:bCs/>
                <w:sz w:val="20"/>
                <w:szCs w:val="20"/>
                <w:lang w:val="en-US" w:eastAsia="ar-SA"/>
              </w:rPr>
            </w:pPr>
            <w:r>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p>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r>
      <w:tr w:rsidR="00D4018B" w:rsidRPr="00020B50" w:rsidTr="00B120AC">
        <w:trPr>
          <w:gridAfter w:val="1"/>
          <w:wAfter w:w="100" w:type="dxa"/>
          <w:cantSplit/>
          <w:trHeight w:val="559"/>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sz w:val="20"/>
                <w:szCs w:val="20"/>
                <w:lang w:val="en-US" w:eastAsia="ar-SA"/>
              </w:rPr>
            </w:pPr>
            <w:r w:rsidRPr="00EB3A0C">
              <w:rPr>
                <w:sz w:val="20"/>
                <w:szCs w:val="20"/>
                <w:lang w:val="en-US" w:eastAsia="ar-SA"/>
              </w:rPr>
              <w:t>2.</w:t>
            </w: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rPr>
                <w:sz w:val="20"/>
                <w:szCs w:val="20"/>
                <w:lang w:val="en-US"/>
              </w:rPr>
            </w:pPr>
            <w:r>
              <w:rPr>
                <w:sz w:val="20"/>
                <w:szCs w:val="20"/>
                <w:lang w:val="en-US"/>
              </w:rPr>
              <w:t>Sociological Rational Choice Theory</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Pr>
                <w:iCs/>
                <w:sz w:val="20"/>
                <w:szCs w:val="20"/>
                <w:lang w:val="en-US" w:eastAsia="ar-SA"/>
              </w:rPr>
              <w:t>6</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Pr>
                <w:iCs/>
                <w:sz w:val="20"/>
                <w:szCs w:val="20"/>
                <w:lang w:val="en-US" w:eastAsia="ar-SA"/>
              </w:rPr>
              <w:t>160</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Pr>
                <w:iCs/>
                <w:sz w:val="20"/>
                <w:szCs w:val="20"/>
                <w:lang w:val="en-US" w:eastAsia="ar-SA"/>
              </w:rPr>
              <w:t>32</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Pr>
                <w:iCs/>
                <w:sz w:val="20"/>
                <w:szCs w:val="20"/>
                <w:lang w:val="en-US" w:eastAsia="ar-SA"/>
              </w:rPr>
              <w:t>128</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p>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r>
      <w:tr w:rsidR="00D4018B" w:rsidRPr="00EB3A0C" w:rsidTr="00B120AC">
        <w:trPr>
          <w:gridAfter w:val="1"/>
          <w:wAfter w:w="100" w:type="dxa"/>
          <w:cantSplit/>
          <w:trHeight w:val="418"/>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sz w:val="20"/>
                <w:szCs w:val="20"/>
                <w:u w:val="single"/>
                <w:lang w:val="en-US" w:eastAsia="ar-SA"/>
              </w:rPr>
            </w:pPr>
          </w:p>
        </w:tc>
        <w:tc>
          <w:tcPr>
            <w:tcW w:w="0" w:type="auto"/>
            <w:gridSpan w:val="2"/>
            <w:tcBorders>
              <w:top w:val="single" w:sz="4" w:space="0" w:color="000000"/>
              <w:left w:val="single" w:sz="4" w:space="0" w:color="000000"/>
              <w:bottom w:val="single" w:sz="4" w:space="0" w:color="000000"/>
            </w:tcBorders>
          </w:tcPr>
          <w:p w:rsidR="00D4018B" w:rsidRPr="00AC69D3" w:rsidRDefault="00D4018B" w:rsidP="005021B6">
            <w:pPr>
              <w:tabs>
                <w:tab w:val="left" w:pos="2268"/>
              </w:tabs>
              <w:suppressAutoHyphens/>
              <w:snapToGrid w:val="0"/>
              <w:rPr>
                <w:b/>
                <w:highlight w:val="yellow"/>
                <w:lang w:val="en-US" w:eastAsia="ar-SA"/>
              </w:rPr>
            </w:pPr>
            <w:r w:rsidRPr="00982803">
              <w:rPr>
                <w:b/>
                <w:bCs/>
                <w:sz w:val="20"/>
                <w:lang w:val="en-US"/>
              </w:rPr>
              <w:t>Optional Courses: 1 semester</w:t>
            </w:r>
          </w:p>
        </w:tc>
        <w:tc>
          <w:tcPr>
            <w:tcW w:w="0" w:type="auto"/>
            <w:tcBorders>
              <w:top w:val="single" w:sz="4" w:space="0" w:color="000000"/>
              <w:left w:val="single" w:sz="4" w:space="0" w:color="000000"/>
              <w:bottom w:val="single" w:sz="4" w:space="0" w:color="000000"/>
            </w:tcBorders>
          </w:tcPr>
          <w:p w:rsidR="00D4018B" w:rsidRPr="00B120AC" w:rsidRDefault="00243D6D" w:rsidP="005021B6">
            <w:pPr>
              <w:suppressAutoHyphens/>
              <w:snapToGrid w:val="0"/>
              <w:jc w:val="center"/>
              <w:rPr>
                <w:b/>
                <w:i/>
                <w:iCs/>
                <w:lang w:val="en-US" w:eastAsia="ar-SA"/>
              </w:rPr>
            </w:pPr>
            <w:r>
              <w:rPr>
                <w:b/>
                <w:i/>
                <w:iCs/>
                <w:lang w:val="en-US" w:eastAsia="ar-SA"/>
              </w:rPr>
              <w:t>18</w:t>
            </w:r>
          </w:p>
        </w:tc>
        <w:tc>
          <w:tcPr>
            <w:tcW w:w="0" w:type="auto"/>
            <w:tcBorders>
              <w:top w:val="single" w:sz="4" w:space="0" w:color="000000"/>
              <w:left w:val="single" w:sz="4" w:space="0" w:color="000000"/>
              <w:bottom w:val="single" w:sz="4" w:space="0" w:color="000000"/>
            </w:tcBorders>
          </w:tcPr>
          <w:p w:rsidR="00D4018B" w:rsidRPr="00B120AC" w:rsidRDefault="00D4018B" w:rsidP="005021B6">
            <w:pPr>
              <w:suppressAutoHyphens/>
              <w:snapToGrid w:val="0"/>
              <w:jc w:val="center"/>
              <w:rPr>
                <w:b/>
                <w:i/>
                <w:iCs/>
                <w:lang w:val="en-US" w:eastAsia="ar-SA"/>
              </w:rPr>
            </w:pPr>
            <w:r w:rsidRPr="00B120AC">
              <w:rPr>
                <w:b/>
                <w:i/>
                <w:iCs/>
                <w:lang w:val="en-US" w:eastAsia="ar-SA"/>
              </w:rPr>
              <w:t>466</w:t>
            </w:r>
          </w:p>
        </w:tc>
        <w:tc>
          <w:tcPr>
            <w:tcW w:w="0" w:type="auto"/>
            <w:tcBorders>
              <w:top w:val="single" w:sz="4" w:space="0" w:color="000000"/>
              <w:left w:val="single" w:sz="4" w:space="0" w:color="000000"/>
              <w:bottom w:val="single" w:sz="4" w:space="0" w:color="000000"/>
            </w:tcBorders>
          </w:tcPr>
          <w:p w:rsidR="00D4018B" w:rsidRPr="00B120AC" w:rsidRDefault="00D4018B" w:rsidP="005021B6">
            <w:pPr>
              <w:suppressAutoHyphens/>
              <w:snapToGrid w:val="0"/>
              <w:jc w:val="center"/>
              <w:rPr>
                <w:b/>
                <w:i/>
                <w:iCs/>
                <w:lang w:val="en-US" w:eastAsia="ar-SA"/>
              </w:rPr>
            </w:pPr>
            <w:r w:rsidRPr="00B120AC">
              <w:rPr>
                <w:b/>
                <w:i/>
                <w:iCs/>
                <w:lang w:val="en-US" w:eastAsia="ar-SA"/>
              </w:rPr>
              <w:t>112</w:t>
            </w:r>
          </w:p>
        </w:tc>
        <w:tc>
          <w:tcPr>
            <w:tcW w:w="0" w:type="auto"/>
            <w:tcBorders>
              <w:top w:val="single" w:sz="4" w:space="0" w:color="000000"/>
              <w:left w:val="single" w:sz="4" w:space="0" w:color="000000"/>
              <w:bottom w:val="single" w:sz="4" w:space="0" w:color="000000"/>
            </w:tcBorders>
          </w:tcPr>
          <w:p w:rsidR="00D4018B" w:rsidRPr="00B120AC" w:rsidRDefault="00D4018B" w:rsidP="005021B6">
            <w:pPr>
              <w:suppressAutoHyphens/>
              <w:snapToGrid w:val="0"/>
              <w:jc w:val="center"/>
              <w:rPr>
                <w:b/>
                <w:i/>
                <w:iCs/>
                <w:lang w:val="en-US" w:eastAsia="ar-SA"/>
              </w:rPr>
            </w:pPr>
            <w:r w:rsidRPr="00B120AC">
              <w:rPr>
                <w:b/>
                <w:i/>
                <w:iCs/>
                <w:lang w:val="en-US" w:eastAsia="ar-SA"/>
              </w:rPr>
              <w:t>354</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u w:val="single"/>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u w:val="single"/>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u w:val="single"/>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u w:val="single"/>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u w:val="single"/>
                <w:lang w:val="en-US" w:eastAsia="ar-SA"/>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u w:val="single"/>
                <w:lang w:val="en-US" w:eastAsia="ar-SA"/>
              </w:rPr>
            </w:pPr>
          </w:p>
        </w:tc>
        <w:tc>
          <w:tcPr>
            <w:tcW w:w="0" w:type="auto"/>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u w:val="single"/>
                <w:lang w:val="en-US" w:eastAsia="ar-SA"/>
              </w:rPr>
            </w:pP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u w:val="single"/>
                <w:lang w:val="en-US" w:eastAsia="ar-SA"/>
              </w:rPr>
            </w:pPr>
          </w:p>
        </w:tc>
      </w:tr>
      <w:tr w:rsidR="00D4018B" w:rsidRPr="00020B50" w:rsidTr="00B120AC">
        <w:trPr>
          <w:gridAfter w:val="1"/>
          <w:wAfter w:w="100" w:type="dxa"/>
          <w:cantSplit/>
          <w:trHeight w:val="559"/>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sz w:val="20"/>
                <w:szCs w:val="20"/>
                <w:lang w:val="en-US" w:eastAsia="ar-SA"/>
              </w:rPr>
            </w:pPr>
            <w:r>
              <w:rPr>
                <w:sz w:val="20"/>
                <w:szCs w:val="20"/>
                <w:lang w:val="en-US" w:eastAsia="ar-SA"/>
              </w:rPr>
              <w:t>3.</w:t>
            </w:r>
          </w:p>
        </w:tc>
        <w:tc>
          <w:tcPr>
            <w:tcW w:w="0" w:type="auto"/>
            <w:gridSpan w:val="2"/>
            <w:tcBorders>
              <w:top w:val="single" w:sz="4" w:space="0" w:color="000000"/>
              <w:left w:val="single" w:sz="4" w:space="0" w:color="000000"/>
              <w:bottom w:val="single" w:sz="4" w:space="0" w:color="000000"/>
            </w:tcBorders>
          </w:tcPr>
          <w:p w:rsidR="00D4018B" w:rsidRPr="00A257C8" w:rsidRDefault="00D4018B" w:rsidP="005021B6">
            <w:pPr>
              <w:tabs>
                <w:tab w:val="left" w:pos="2268"/>
              </w:tabs>
              <w:suppressAutoHyphens/>
              <w:snapToGrid w:val="0"/>
              <w:rPr>
                <w:sz w:val="20"/>
                <w:szCs w:val="20"/>
                <w:lang w:val="en-US"/>
              </w:rPr>
            </w:pPr>
            <w:r>
              <w:rPr>
                <w:sz w:val="20"/>
                <w:szCs w:val="20"/>
                <w:lang w:val="en-US"/>
              </w:rPr>
              <w:t>Reflexive Sociology: P. Bourdieu</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bCs/>
                <w:iCs/>
                <w:sz w:val="20"/>
                <w:szCs w:val="20"/>
                <w:lang w:val="en-US" w:eastAsia="ar-SA"/>
              </w:rPr>
            </w:pPr>
            <w:r>
              <w:rPr>
                <w:bCs/>
                <w:iCs/>
                <w:sz w:val="20"/>
                <w:szCs w:val="20"/>
                <w:lang w:val="en-US" w:eastAsia="ar-SA"/>
              </w:rPr>
              <w:t>6</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bCs/>
                <w:iCs/>
                <w:sz w:val="20"/>
                <w:szCs w:val="20"/>
                <w:lang w:val="en-US" w:eastAsia="ar-SA"/>
              </w:rPr>
            </w:pPr>
            <w:r>
              <w:rPr>
                <w:bCs/>
                <w:iCs/>
                <w:sz w:val="20"/>
                <w:szCs w:val="20"/>
                <w:lang w:val="en-US" w:eastAsia="ar-SA"/>
              </w:rPr>
              <w:t>160</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bCs/>
                <w:iCs/>
                <w:sz w:val="20"/>
                <w:szCs w:val="20"/>
                <w:lang w:val="en-US" w:eastAsia="ar-SA"/>
              </w:rPr>
            </w:pPr>
            <w:r>
              <w:rPr>
                <w:bCs/>
                <w:iCs/>
                <w:sz w:val="20"/>
                <w:szCs w:val="20"/>
                <w:lang w:val="en-US" w:eastAsia="ar-SA"/>
              </w:rPr>
              <w:t>32</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bCs/>
                <w:iCs/>
                <w:sz w:val="20"/>
                <w:szCs w:val="20"/>
                <w:lang w:val="en-US" w:eastAsia="ar-SA"/>
              </w:rPr>
            </w:pPr>
            <w:r>
              <w:rPr>
                <w:bCs/>
                <w:iCs/>
                <w:sz w:val="20"/>
                <w:szCs w:val="20"/>
                <w:lang w:val="en-US" w:eastAsia="ar-SA"/>
              </w:rPr>
              <w:t>128</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p>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r>
      <w:tr w:rsidR="00D4018B" w:rsidRPr="00020B50" w:rsidTr="00B120AC">
        <w:trPr>
          <w:gridAfter w:val="1"/>
          <w:wAfter w:w="100" w:type="dxa"/>
          <w:cantSplit/>
          <w:trHeight w:val="559"/>
        </w:trPr>
        <w:tc>
          <w:tcPr>
            <w:tcW w:w="0" w:type="auto"/>
            <w:tcBorders>
              <w:top w:val="single" w:sz="4" w:space="0" w:color="000000"/>
              <w:left w:val="single" w:sz="4" w:space="0" w:color="000000"/>
              <w:bottom w:val="single" w:sz="4" w:space="0" w:color="000000"/>
            </w:tcBorders>
            <w:vAlign w:val="center"/>
          </w:tcPr>
          <w:p w:rsidR="00D4018B" w:rsidRDefault="00D4018B" w:rsidP="005021B6">
            <w:pPr>
              <w:suppressAutoHyphens/>
              <w:snapToGrid w:val="0"/>
              <w:rPr>
                <w:sz w:val="20"/>
                <w:szCs w:val="20"/>
                <w:lang w:val="en-US" w:eastAsia="ar-SA"/>
              </w:rPr>
            </w:pPr>
            <w:r>
              <w:rPr>
                <w:sz w:val="20"/>
                <w:szCs w:val="20"/>
                <w:lang w:val="en-US" w:eastAsia="ar-SA"/>
              </w:rPr>
              <w:t>4.</w:t>
            </w:r>
          </w:p>
        </w:tc>
        <w:tc>
          <w:tcPr>
            <w:tcW w:w="0" w:type="auto"/>
            <w:gridSpan w:val="2"/>
            <w:tcBorders>
              <w:top w:val="single" w:sz="4" w:space="0" w:color="000000"/>
              <w:left w:val="single" w:sz="4" w:space="0" w:color="000000"/>
              <w:bottom w:val="single" w:sz="4" w:space="0" w:color="000000"/>
            </w:tcBorders>
          </w:tcPr>
          <w:p w:rsidR="00D4018B" w:rsidRPr="00A05DFC" w:rsidRDefault="00D4018B" w:rsidP="005021B6">
            <w:pPr>
              <w:tabs>
                <w:tab w:val="left" w:pos="2268"/>
              </w:tabs>
              <w:suppressAutoHyphens/>
              <w:snapToGrid w:val="0"/>
              <w:rPr>
                <w:sz w:val="20"/>
                <w:szCs w:val="20"/>
                <w:lang w:val="en-US"/>
              </w:rPr>
            </w:pPr>
            <w:r w:rsidRPr="00A05DFC">
              <w:rPr>
                <w:sz w:val="20"/>
                <w:szCs w:val="20"/>
                <w:lang w:val="en-US"/>
              </w:rPr>
              <w:t>Contemporary Theories of Information Society</w:t>
            </w:r>
          </w:p>
          <w:p w:rsidR="00D4018B" w:rsidRPr="004E419B" w:rsidRDefault="00D4018B" w:rsidP="005021B6">
            <w:pPr>
              <w:tabs>
                <w:tab w:val="left" w:pos="2268"/>
              </w:tabs>
              <w:suppressAutoHyphens/>
              <w:snapToGrid w:val="0"/>
              <w:rPr>
                <w:sz w:val="20"/>
                <w:szCs w:val="20"/>
                <w:highlight w:val="green"/>
                <w:lang w:val="en-US"/>
              </w:rPr>
            </w:pPr>
            <w:r w:rsidRPr="00A05DFC">
              <w:rPr>
                <w:sz w:val="20"/>
                <w:szCs w:val="20"/>
                <w:lang w:val="en-US"/>
              </w:rPr>
              <w:t>(every other year)</w:t>
            </w:r>
          </w:p>
        </w:tc>
        <w:tc>
          <w:tcPr>
            <w:tcW w:w="0" w:type="auto"/>
            <w:tcBorders>
              <w:top w:val="single" w:sz="4" w:space="0" w:color="000000"/>
              <w:left w:val="single" w:sz="4" w:space="0" w:color="000000"/>
              <w:bottom w:val="single" w:sz="4" w:space="0" w:color="000000"/>
            </w:tcBorders>
          </w:tcPr>
          <w:p w:rsidR="00D4018B" w:rsidRPr="004E419B" w:rsidRDefault="00D4018B" w:rsidP="005021B6">
            <w:pPr>
              <w:suppressAutoHyphens/>
              <w:snapToGrid w:val="0"/>
              <w:jc w:val="center"/>
              <w:rPr>
                <w:bCs/>
                <w:iCs/>
                <w:sz w:val="20"/>
                <w:szCs w:val="20"/>
                <w:highlight w:val="green"/>
                <w:lang w:val="en-US" w:eastAsia="ar-SA"/>
              </w:rPr>
            </w:pPr>
            <w:r w:rsidRPr="00A05DFC">
              <w:rPr>
                <w:bCs/>
                <w:iCs/>
                <w:sz w:val="20"/>
                <w:szCs w:val="20"/>
                <w:lang w:val="en-US" w:eastAsia="ar-SA"/>
              </w:rPr>
              <w:t>6</w:t>
            </w:r>
          </w:p>
        </w:tc>
        <w:tc>
          <w:tcPr>
            <w:tcW w:w="0" w:type="auto"/>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160</w:t>
            </w:r>
          </w:p>
        </w:tc>
        <w:tc>
          <w:tcPr>
            <w:tcW w:w="0" w:type="auto"/>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32</w:t>
            </w:r>
          </w:p>
        </w:tc>
        <w:tc>
          <w:tcPr>
            <w:tcW w:w="0" w:type="auto"/>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128</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r>
      <w:tr w:rsidR="00D4018B" w:rsidRPr="00020B50" w:rsidTr="00B120AC">
        <w:trPr>
          <w:gridAfter w:val="1"/>
          <w:wAfter w:w="100" w:type="dxa"/>
          <w:cantSplit/>
          <w:trHeight w:val="559"/>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sz w:val="20"/>
                <w:szCs w:val="20"/>
                <w:lang w:val="en-US" w:eastAsia="ar-SA"/>
              </w:rPr>
            </w:pPr>
            <w:r>
              <w:rPr>
                <w:sz w:val="20"/>
                <w:szCs w:val="20"/>
                <w:lang w:val="en-US" w:eastAsia="ar-SA"/>
              </w:rPr>
              <w:t>5</w:t>
            </w:r>
            <w:r w:rsidRPr="00EB3A0C">
              <w:rPr>
                <w:sz w:val="20"/>
                <w:szCs w:val="20"/>
                <w:lang w:val="en-US" w:eastAsia="ar-SA"/>
              </w:rPr>
              <w:t>.</w:t>
            </w:r>
          </w:p>
        </w:tc>
        <w:tc>
          <w:tcPr>
            <w:tcW w:w="0" w:type="auto"/>
            <w:gridSpan w:val="2"/>
            <w:tcBorders>
              <w:top w:val="single" w:sz="4" w:space="0" w:color="000000"/>
              <w:left w:val="single" w:sz="4" w:space="0" w:color="000000"/>
              <w:bottom w:val="single" w:sz="4" w:space="0" w:color="000000"/>
            </w:tcBorders>
          </w:tcPr>
          <w:p w:rsidR="00D4018B" w:rsidRPr="00EB3A0C" w:rsidRDefault="00D4018B" w:rsidP="005021B6">
            <w:pPr>
              <w:tabs>
                <w:tab w:val="left" w:pos="2268"/>
              </w:tabs>
              <w:suppressAutoHyphens/>
              <w:snapToGrid w:val="0"/>
              <w:rPr>
                <w:sz w:val="20"/>
                <w:szCs w:val="20"/>
                <w:lang w:val="en-US"/>
              </w:rPr>
            </w:pPr>
            <w:r>
              <w:rPr>
                <w:sz w:val="20"/>
                <w:szCs w:val="20"/>
                <w:lang w:val="en-US"/>
              </w:rPr>
              <w:t xml:space="preserve">Theories of Ideology </w:t>
            </w:r>
          </w:p>
        </w:tc>
        <w:tc>
          <w:tcPr>
            <w:tcW w:w="0" w:type="auto"/>
            <w:tcBorders>
              <w:top w:val="single" w:sz="4" w:space="0" w:color="000000"/>
              <w:left w:val="single" w:sz="4" w:space="0" w:color="000000"/>
              <w:bottom w:val="single" w:sz="4" w:space="0" w:color="000000"/>
            </w:tcBorders>
          </w:tcPr>
          <w:p w:rsidR="00D4018B" w:rsidRPr="00EB3A0C" w:rsidRDefault="002D724E" w:rsidP="005021B6">
            <w:pPr>
              <w:suppressAutoHyphens/>
              <w:snapToGrid w:val="0"/>
              <w:jc w:val="center"/>
              <w:rPr>
                <w:bCs/>
                <w:iCs/>
                <w:sz w:val="20"/>
                <w:szCs w:val="20"/>
                <w:lang w:val="en-US" w:eastAsia="ar-SA"/>
              </w:rPr>
            </w:pPr>
            <w:r>
              <w:rPr>
                <w:bCs/>
                <w:iCs/>
                <w:sz w:val="20"/>
                <w:szCs w:val="20"/>
                <w:lang w:val="en-US" w:eastAsia="ar-SA"/>
              </w:rPr>
              <w:t>6</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bCs/>
                <w:iCs/>
                <w:sz w:val="20"/>
                <w:szCs w:val="20"/>
                <w:lang w:val="en-US" w:eastAsia="ar-SA"/>
              </w:rPr>
            </w:pPr>
            <w:r>
              <w:rPr>
                <w:bCs/>
                <w:iCs/>
                <w:sz w:val="20"/>
                <w:szCs w:val="20"/>
                <w:lang w:val="en-US" w:eastAsia="ar-SA"/>
              </w:rPr>
              <w:t>1</w:t>
            </w:r>
            <w:r w:rsidR="002D724E">
              <w:rPr>
                <w:bCs/>
                <w:iCs/>
                <w:sz w:val="20"/>
                <w:szCs w:val="20"/>
                <w:lang w:val="en-US" w:eastAsia="ar-SA"/>
              </w:rPr>
              <w:t>60</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bCs/>
                <w:iCs/>
                <w:sz w:val="20"/>
                <w:szCs w:val="20"/>
                <w:lang w:val="en-US" w:eastAsia="ar-SA"/>
              </w:rPr>
            </w:pPr>
            <w:r w:rsidRPr="00EB3A0C">
              <w:rPr>
                <w:bCs/>
                <w:iCs/>
                <w:sz w:val="20"/>
                <w:szCs w:val="20"/>
                <w:lang w:val="en-US" w:eastAsia="ar-SA"/>
              </w:rPr>
              <w:t>32</w:t>
            </w:r>
          </w:p>
        </w:tc>
        <w:tc>
          <w:tcPr>
            <w:tcW w:w="0" w:type="auto"/>
            <w:tcBorders>
              <w:top w:val="single" w:sz="4" w:space="0" w:color="000000"/>
              <w:left w:val="single" w:sz="4" w:space="0" w:color="000000"/>
              <w:bottom w:val="single" w:sz="4" w:space="0" w:color="000000"/>
            </w:tcBorders>
          </w:tcPr>
          <w:p w:rsidR="00D4018B" w:rsidRPr="00EB3A0C" w:rsidRDefault="002D724E" w:rsidP="005021B6">
            <w:pPr>
              <w:suppressAutoHyphens/>
              <w:snapToGrid w:val="0"/>
              <w:jc w:val="center"/>
              <w:rPr>
                <w:bCs/>
                <w:iCs/>
                <w:sz w:val="20"/>
                <w:szCs w:val="20"/>
                <w:lang w:val="en-US" w:eastAsia="ar-SA"/>
              </w:rPr>
            </w:pPr>
            <w:r>
              <w:rPr>
                <w:bCs/>
                <w:iCs/>
                <w:sz w:val="20"/>
                <w:szCs w:val="20"/>
                <w:lang w:val="en-US" w:eastAsia="ar-SA"/>
              </w:rPr>
              <w:t>128</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r>
      <w:tr w:rsidR="00D4018B" w:rsidRPr="00020B50" w:rsidTr="00B120AC">
        <w:trPr>
          <w:gridAfter w:val="1"/>
          <w:wAfter w:w="100" w:type="dxa"/>
          <w:cantSplit/>
          <w:trHeight w:val="559"/>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sz w:val="20"/>
                <w:szCs w:val="20"/>
                <w:lang w:val="en-US" w:eastAsia="ar-SA"/>
              </w:rPr>
            </w:pPr>
            <w:r>
              <w:rPr>
                <w:sz w:val="20"/>
                <w:szCs w:val="20"/>
                <w:lang w:val="en-US" w:eastAsia="ar-SA"/>
              </w:rPr>
              <w:t>6.</w:t>
            </w:r>
          </w:p>
        </w:tc>
        <w:tc>
          <w:tcPr>
            <w:tcW w:w="0" w:type="auto"/>
            <w:gridSpan w:val="2"/>
            <w:tcBorders>
              <w:top w:val="single" w:sz="4" w:space="0" w:color="000000"/>
              <w:left w:val="single" w:sz="4" w:space="0" w:color="000000"/>
              <w:bottom w:val="single" w:sz="4" w:space="0" w:color="000000"/>
            </w:tcBorders>
          </w:tcPr>
          <w:p w:rsidR="00D4018B" w:rsidRPr="00EB3A0C" w:rsidRDefault="00D4018B" w:rsidP="005021B6">
            <w:pPr>
              <w:tabs>
                <w:tab w:val="left" w:pos="2268"/>
              </w:tabs>
              <w:suppressAutoHyphens/>
              <w:snapToGrid w:val="0"/>
              <w:rPr>
                <w:sz w:val="20"/>
                <w:szCs w:val="20"/>
                <w:u w:val="single"/>
                <w:lang w:val="en-US"/>
              </w:rPr>
            </w:pPr>
            <w:r w:rsidRPr="00EB3A0C">
              <w:rPr>
                <w:sz w:val="20"/>
                <w:szCs w:val="20"/>
                <w:lang w:val="en-US"/>
              </w:rPr>
              <w:t>Methodology of Qualitative Research: Biographical Method</w:t>
            </w:r>
            <w:r>
              <w:rPr>
                <w:sz w:val="20"/>
                <w:szCs w:val="20"/>
                <w:lang w:val="en-US"/>
              </w:rPr>
              <w:t>)</w:t>
            </w:r>
          </w:p>
        </w:tc>
        <w:tc>
          <w:tcPr>
            <w:tcW w:w="0" w:type="auto"/>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6</w:t>
            </w:r>
          </w:p>
        </w:tc>
        <w:tc>
          <w:tcPr>
            <w:tcW w:w="0" w:type="auto"/>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160</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bCs/>
                <w:iCs/>
                <w:sz w:val="20"/>
                <w:szCs w:val="20"/>
                <w:lang w:val="en-US" w:eastAsia="ar-SA"/>
              </w:rPr>
            </w:pPr>
            <w:r>
              <w:rPr>
                <w:bCs/>
                <w:iCs/>
                <w:sz w:val="20"/>
                <w:szCs w:val="20"/>
                <w:lang w:val="en-US" w:eastAsia="ar-SA"/>
              </w:rPr>
              <w:t>48</w:t>
            </w:r>
          </w:p>
        </w:tc>
        <w:tc>
          <w:tcPr>
            <w:tcW w:w="0" w:type="auto"/>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112</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p>
        </w:tc>
      </w:tr>
      <w:tr w:rsidR="00D4018B" w:rsidRPr="00020B50" w:rsidTr="00B120AC">
        <w:trPr>
          <w:gridAfter w:val="1"/>
          <w:wAfter w:w="100" w:type="dxa"/>
          <w:cantSplit/>
          <w:trHeight w:val="559"/>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sz w:val="20"/>
                <w:szCs w:val="20"/>
                <w:highlight w:val="yellow"/>
                <w:lang w:val="en-US" w:eastAsia="ar-SA"/>
              </w:rPr>
            </w:pPr>
            <w:r>
              <w:rPr>
                <w:sz w:val="20"/>
                <w:szCs w:val="20"/>
                <w:lang w:val="en-US" w:eastAsia="ar-SA"/>
              </w:rPr>
              <w:t>7</w:t>
            </w:r>
            <w:r w:rsidRPr="003F6000">
              <w:rPr>
                <w:sz w:val="20"/>
                <w:szCs w:val="20"/>
                <w:lang w:val="en-US" w:eastAsia="ar-SA"/>
              </w:rPr>
              <w:t>.</w:t>
            </w:r>
          </w:p>
        </w:tc>
        <w:tc>
          <w:tcPr>
            <w:tcW w:w="0" w:type="auto"/>
            <w:gridSpan w:val="2"/>
            <w:tcBorders>
              <w:top w:val="single" w:sz="4" w:space="0" w:color="000000"/>
              <w:left w:val="single" w:sz="4" w:space="0" w:color="000000"/>
              <w:bottom w:val="single" w:sz="4" w:space="0" w:color="000000"/>
            </w:tcBorders>
          </w:tcPr>
          <w:p w:rsidR="00D4018B" w:rsidRPr="003F6000" w:rsidRDefault="00D4018B" w:rsidP="005021B6">
            <w:pPr>
              <w:tabs>
                <w:tab w:val="left" w:pos="2268"/>
              </w:tabs>
              <w:suppressAutoHyphens/>
              <w:snapToGrid w:val="0"/>
              <w:rPr>
                <w:sz w:val="20"/>
                <w:szCs w:val="20"/>
                <w:highlight w:val="yellow"/>
                <w:u w:val="single"/>
                <w:lang w:val="en-US" w:eastAsia="ar-SA"/>
              </w:rPr>
            </w:pPr>
            <w:r>
              <w:rPr>
                <w:sz w:val="20"/>
                <w:szCs w:val="20"/>
                <w:lang w:val="en-GB"/>
              </w:rPr>
              <w:t>Contemporary Philosophical and Sociological Problems of L</w:t>
            </w:r>
            <w:r w:rsidRPr="003F6000">
              <w:rPr>
                <w:sz w:val="20"/>
                <w:szCs w:val="20"/>
                <w:lang w:val="en-GB"/>
              </w:rPr>
              <w:t>aw</w:t>
            </w:r>
          </w:p>
        </w:tc>
        <w:tc>
          <w:tcPr>
            <w:tcW w:w="0" w:type="auto"/>
            <w:tcBorders>
              <w:top w:val="single" w:sz="4" w:space="0" w:color="000000"/>
              <w:left w:val="single" w:sz="4" w:space="0" w:color="000000"/>
              <w:bottom w:val="single" w:sz="4" w:space="0" w:color="000000"/>
            </w:tcBorders>
          </w:tcPr>
          <w:p w:rsidR="00D4018B" w:rsidRPr="00C52FE7" w:rsidRDefault="00D4018B" w:rsidP="005021B6">
            <w:pPr>
              <w:suppressAutoHyphens/>
              <w:snapToGrid w:val="0"/>
              <w:jc w:val="center"/>
              <w:rPr>
                <w:bCs/>
                <w:iCs/>
                <w:sz w:val="20"/>
                <w:szCs w:val="20"/>
                <w:lang w:val="en-US" w:eastAsia="ar-SA"/>
              </w:rPr>
            </w:pPr>
            <w:r w:rsidRPr="00C52FE7">
              <w:rPr>
                <w:bCs/>
                <w:iCs/>
                <w:sz w:val="20"/>
                <w:szCs w:val="20"/>
                <w:lang w:val="en-US" w:eastAsia="ar-SA"/>
              </w:rPr>
              <w:t>6</w:t>
            </w:r>
          </w:p>
        </w:tc>
        <w:tc>
          <w:tcPr>
            <w:tcW w:w="0" w:type="auto"/>
            <w:tcBorders>
              <w:top w:val="single" w:sz="4" w:space="0" w:color="000000"/>
              <w:left w:val="single" w:sz="4" w:space="0" w:color="000000"/>
              <w:bottom w:val="single" w:sz="4" w:space="0" w:color="000000"/>
            </w:tcBorders>
          </w:tcPr>
          <w:p w:rsidR="00D4018B" w:rsidRPr="00C52FE7" w:rsidRDefault="00D4018B" w:rsidP="005021B6">
            <w:pPr>
              <w:suppressAutoHyphens/>
              <w:snapToGrid w:val="0"/>
              <w:jc w:val="center"/>
              <w:rPr>
                <w:bCs/>
                <w:iCs/>
                <w:sz w:val="20"/>
                <w:szCs w:val="20"/>
                <w:lang w:val="en-US" w:eastAsia="ar-SA"/>
              </w:rPr>
            </w:pPr>
            <w:r>
              <w:rPr>
                <w:bCs/>
                <w:iCs/>
                <w:sz w:val="20"/>
                <w:szCs w:val="20"/>
                <w:lang w:val="en-US" w:eastAsia="ar-SA"/>
              </w:rPr>
              <w:t>16</w:t>
            </w:r>
            <w:r w:rsidRPr="00C52FE7">
              <w:rPr>
                <w:bCs/>
                <w:iCs/>
                <w:sz w:val="20"/>
                <w:szCs w:val="20"/>
                <w:lang w:val="en-US" w:eastAsia="ar-SA"/>
              </w:rPr>
              <w:t>0</w:t>
            </w:r>
          </w:p>
        </w:tc>
        <w:tc>
          <w:tcPr>
            <w:tcW w:w="0" w:type="auto"/>
            <w:tcBorders>
              <w:top w:val="single" w:sz="4" w:space="0" w:color="000000"/>
              <w:left w:val="single" w:sz="4" w:space="0" w:color="000000"/>
              <w:bottom w:val="single" w:sz="4" w:space="0" w:color="000000"/>
            </w:tcBorders>
          </w:tcPr>
          <w:p w:rsidR="00D4018B" w:rsidRPr="00C52FE7" w:rsidRDefault="00D4018B" w:rsidP="005021B6">
            <w:pPr>
              <w:suppressAutoHyphens/>
              <w:snapToGrid w:val="0"/>
              <w:jc w:val="center"/>
              <w:rPr>
                <w:bCs/>
                <w:iCs/>
                <w:sz w:val="20"/>
                <w:szCs w:val="20"/>
                <w:lang w:val="en-US" w:eastAsia="ar-SA"/>
              </w:rPr>
            </w:pPr>
            <w:r w:rsidRPr="00C52FE7">
              <w:rPr>
                <w:bCs/>
                <w:iCs/>
                <w:sz w:val="20"/>
                <w:szCs w:val="20"/>
                <w:lang w:val="en-US" w:eastAsia="ar-SA"/>
              </w:rPr>
              <w:t>32</w:t>
            </w:r>
          </w:p>
        </w:tc>
        <w:tc>
          <w:tcPr>
            <w:tcW w:w="0" w:type="auto"/>
            <w:tcBorders>
              <w:top w:val="single" w:sz="4" w:space="0" w:color="000000"/>
              <w:left w:val="single" w:sz="4" w:space="0" w:color="000000"/>
              <w:bottom w:val="single" w:sz="4" w:space="0" w:color="000000"/>
            </w:tcBorders>
          </w:tcPr>
          <w:p w:rsidR="00D4018B" w:rsidRPr="00C52FE7" w:rsidRDefault="00D4018B" w:rsidP="005021B6">
            <w:pPr>
              <w:suppressAutoHyphens/>
              <w:snapToGrid w:val="0"/>
              <w:jc w:val="center"/>
              <w:rPr>
                <w:bCs/>
                <w:iCs/>
                <w:sz w:val="20"/>
                <w:szCs w:val="20"/>
                <w:lang w:val="en-US" w:eastAsia="ar-SA"/>
              </w:rPr>
            </w:pPr>
            <w:r>
              <w:rPr>
                <w:bCs/>
                <w:iCs/>
                <w:sz w:val="20"/>
                <w:szCs w:val="20"/>
                <w:lang w:val="en-US" w:eastAsia="ar-SA"/>
              </w:rPr>
              <w:t>128</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p>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r>
      <w:tr w:rsidR="00D4018B" w:rsidRPr="00020B50" w:rsidTr="00B120AC">
        <w:trPr>
          <w:gridAfter w:val="1"/>
          <w:wAfter w:w="100" w:type="dxa"/>
          <w:cantSplit/>
          <w:trHeight w:val="559"/>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sz w:val="20"/>
                <w:szCs w:val="20"/>
                <w:lang w:val="en-US" w:eastAsia="ar-SA"/>
              </w:rPr>
            </w:pPr>
            <w:r>
              <w:rPr>
                <w:sz w:val="20"/>
                <w:szCs w:val="20"/>
                <w:lang w:val="en-US" w:eastAsia="ar-SA"/>
              </w:rPr>
              <w:t>9</w:t>
            </w:r>
            <w:r w:rsidRPr="00EB3A0C">
              <w:rPr>
                <w:sz w:val="20"/>
                <w:szCs w:val="20"/>
                <w:lang w:val="en-US" w:eastAsia="ar-SA"/>
              </w:rPr>
              <w:t>.</w:t>
            </w: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rPr>
                <w:sz w:val="20"/>
                <w:szCs w:val="20"/>
                <w:lang w:val="en-US"/>
              </w:rPr>
            </w:pPr>
            <w:r>
              <w:rPr>
                <w:sz w:val="20"/>
                <w:szCs w:val="20"/>
                <w:lang w:val="en-US"/>
              </w:rPr>
              <w:t>Contemporary Social C</w:t>
            </w:r>
            <w:r w:rsidRPr="00506EC9">
              <w:rPr>
                <w:sz w:val="20"/>
                <w:szCs w:val="20"/>
                <w:lang w:val="en-US"/>
              </w:rPr>
              <w:t>hange in Lithuania</w:t>
            </w:r>
            <w:r>
              <w:rPr>
                <w:sz w:val="20"/>
                <w:szCs w:val="20"/>
                <w:lang w:val="en-US"/>
              </w:rPr>
              <w:t xml:space="preserve"> (every other year)</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sidRPr="00EB3A0C">
              <w:rPr>
                <w:iCs/>
                <w:sz w:val="20"/>
                <w:szCs w:val="20"/>
                <w:lang w:val="en-US" w:eastAsia="ar-SA"/>
              </w:rPr>
              <w:t>4,5</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sidRPr="00EB3A0C">
              <w:rPr>
                <w:iCs/>
                <w:sz w:val="20"/>
                <w:szCs w:val="20"/>
                <w:lang w:val="en-US" w:eastAsia="ar-SA"/>
              </w:rPr>
              <w:t>120</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Pr>
                <w:iCs/>
                <w:sz w:val="20"/>
                <w:szCs w:val="20"/>
                <w:lang w:val="en-US" w:eastAsia="ar-SA"/>
              </w:rPr>
              <w:t>32</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Pr>
                <w:iCs/>
                <w:sz w:val="20"/>
                <w:szCs w:val="20"/>
                <w:lang w:val="en-US" w:eastAsia="ar-SA"/>
              </w:rPr>
              <w:t>88</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p>
        </w:tc>
      </w:tr>
      <w:tr w:rsidR="00D4018B" w:rsidRPr="00020B50" w:rsidTr="00B120AC">
        <w:trPr>
          <w:gridAfter w:val="1"/>
          <w:wAfter w:w="100" w:type="dxa"/>
          <w:cantSplit/>
          <w:trHeight w:val="571"/>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sz w:val="20"/>
                <w:szCs w:val="20"/>
                <w:lang w:val="en-US" w:eastAsia="ar-SA"/>
              </w:rPr>
            </w:pPr>
            <w:r>
              <w:rPr>
                <w:sz w:val="20"/>
                <w:szCs w:val="20"/>
                <w:lang w:val="en-US" w:eastAsia="ar-SA"/>
              </w:rPr>
              <w:t>10</w:t>
            </w:r>
            <w:r w:rsidRPr="00EB3A0C">
              <w:rPr>
                <w:sz w:val="20"/>
                <w:szCs w:val="20"/>
                <w:lang w:val="en-US" w:eastAsia="ar-SA"/>
              </w:rPr>
              <w:t>.</w:t>
            </w:r>
          </w:p>
        </w:tc>
        <w:tc>
          <w:tcPr>
            <w:tcW w:w="0" w:type="auto"/>
            <w:gridSpan w:val="2"/>
            <w:tcBorders>
              <w:top w:val="single" w:sz="4" w:space="0" w:color="000000"/>
              <w:left w:val="single" w:sz="4" w:space="0" w:color="000000"/>
              <w:bottom w:val="single" w:sz="4" w:space="0" w:color="000000"/>
            </w:tcBorders>
          </w:tcPr>
          <w:p w:rsidR="00D4018B" w:rsidRPr="0067392B" w:rsidRDefault="00D4018B" w:rsidP="005021B6">
            <w:pPr>
              <w:tabs>
                <w:tab w:val="left" w:pos="2268"/>
              </w:tabs>
              <w:suppressAutoHyphens/>
              <w:snapToGrid w:val="0"/>
              <w:rPr>
                <w:sz w:val="20"/>
                <w:szCs w:val="20"/>
                <w:highlight w:val="yellow"/>
                <w:lang w:val="en-US" w:eastAsia="ar-SA"/>
              </w:rPr>
            </w:pPr>
            <w:r w:rsidRPr="0067392B">
              <w:rPr>
                <w:sz w:val="20"/>
                <w:szCs w:val="20"/>
                <w:lang w:val="en-US" w:eastAsia="ar-SA"/>
              </w:rPr>
              <w:t>Employment Theories and Labour Market</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sidRPr="00EB3A0C">
              <w:rPr>
                <w:iCs/>
                <w:sz w:val="20"/>
                <w:szCs w:val="20"/>
                <w:lang w:val="en-US" w:eastAsia="ar-SA"/>
              </w:rPr>
              <w:t>4,5</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Pr>
                <w:iCs/>
                <w:sz w:val="20"/>
                <w:szCs w:val="20"/>
                <w:lang w:val="en-US" w:eastAsia="ar-SA"/>
              </w:rPr>
              <w:t>120</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Pr>
                <w:iCs/>
                <w:sz w:val="20"/>
                <w:szCs w:val="20"/>
                <w:lang w:val="en-US" w:eastAsia="ar-SA"/>
              </w:rPr>
              <w:t>32</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Pr>
                <w:iCs/>
                <w:sz w:val="20"/>
                <w:szCs w:val="20"/>
                <w:lang w:val="en-US" w:eastAsia="ar-SA"/>
              </w:rPr>
              <w:t>88</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p>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r>
      <w:tr w:rsidR="00D4018B" w:rsidRPr="00020B50" w:rsidTr="00B120AC">
        <w:tc>
          <w:tcPr>
            <w:tcW w:w="0" w:type="auto"/>
            <w:vMerge w:val="restart"/>
            <w:tcBorders>
              <w:top w:val="single" w:sz="4" w:space="0" w:color="000000"/>
              <w:left w:val="single" w:sz="4" w:space="0" w:color="000000"/>
              <w:bottom w:val="single" w:sz="4" w:space="0" w:color="000000"/>
            </w:tcBorders>
            <w:textDirection w:val="btLr"/>
          </w:tcPr>
          <w:p w:rsidR="00D4018B" w:rsidRPr="00020B50" w:rsidRDefault="00D4018B" w:rsidP="005021B6">
            <w:pPr>
              <w:jc w:val="center"/>
              <w:rPr>
                <w:b/>
                <w:sz w:val="20"/>
                <w:lang w:val="en-US"/>
              </w:rPr>
            </w:pPr>
            <w:r>
              <w:br w:type="page"/>
            </w:r>
            <w:r w:rsidRPr="00020B50">
              <w:rPr>
                <w:b/>
                <w:sz w:val="20"/>
                <w:lang w:val="en-US"/>
              </w:rPr>
              <w:t>Code</w:t>
            </w:r>
          </w:p>
        </w:tc>
        <w:tc>
          <w:tcPr>
            <w:tcW w:w="0" w:type="auto"/>
            <w:vMerge w:val="restart"/>
            <w:tcBorders>
              <w:top w:val="single" w:sz="4" w:space="0" w:color="000000"/>
              <w:left w:val="single" w:sz="4" w:space="0" w:color="000000"/>
              <w:bottom w:val="single" w:sz="4" w:space="0" w:color="000000"/>
            </w:tcBorders>
            <w:vAlign w:val="center"/>
          </w:tcPr>
          <w:p w:rsidR="00D4018B" w:rsidRPr="00982803" w:rsidRDefault="00D4018B" w:rsidP="005021B6">
            <w:pPr>
              <w:jc w:val="center"/>
              <w:rPr>
                <w:b/>
                <w:sz w:val="20"/>
                <w:lang w:val="en-US"/>
              </w:rPr>
            </w:pPr>
            <w:r w:rsidRPr="00982803">
              <w:rPr>
                <w:b/>
                <w:sz w:val="20"/>
                <w:lang w:val="en-US"/>
              </w:rPr>
              <w:t xml:space="preserve">Course units (modules) </w:t>
            </w:r>
          </w:p>
        </w:tc>
        <w:tc>
          <w:tcPr>
            <w:tcW w:w="0" w:type="auto"/>
            <w:vMerge w:val="restart"/>
            <w:tcBorders>
              <w:top w:val="single" w:sz="4" w:space="0" w:color="000000"/>
              <w:left w:val="single" w:sz="4" w:space="0" w:color="000000"/>
              <w:bottom w:val="single" w:sz="4" w:space="0" w:color="000000"/>
            </w:tcBorders>
            <w:textDirection w:val="btLr"/>
          </w:tcPr>
          <w:p w:rsidR="00D4018B" w:rsidRPr="00982803" w:rsidRDefault="00D4018B" w:rsidP="005021B6">
            <w:pPr>
              <w:jc w:val="center"/>
              <w:rPr>
                <w:b/>
                <w:sz w:val="20"/>
                <w:lang w:val="en-US"/>
              </w:rPr>
            </w:pPr>
            <w:r w:rsidRPr="00982803">
              <w:rPr>
                <w:b/>
                <w:sz w:val="20"/>
                <w:lang w:val="en-US"/>
              </w:rPr>
              <w:t>Credits</w:t>
            </w:r>
          </w:p>
        </w:tc>
        <w:tc>
          <w:tcPr>
            <w:tcW w:w="0" w:type="auto"/>
            <w:vMerge w:val="restart"/>
            <w:tcBorders>
              <w:top w:val="single" w:sz="4" w:space="0" w:color="000000"/>
              <w:left w:val="single" w:sz="4" w:space="0" w:color="000000"/>
              <w:bottom w:val="single" w:sz="4" w:space="0" w:color="000000"/>
            </w:tcBorders>
            <w:textDirection w:val="btLr"/>
          </w:tcPr>
          <w:p w:rsidR="00D4018B" w:rsidRPr="00982803" w:rsidRDefault="00D4018B" w:rsidP="005021B6">
            <w:pPr>
              <w:jc w:val="center"/>
              <w:rPr>
                <w:b/>
                <w:sz w:val="20"/>
                <w:lang w:val="en-US"/>
              </w:rPr>
            </w:pPr>
            <w:r w:rsidRPr="00982803">
              <w:rPr>
                <w:b/>
                <w:sz w:val="20"/>
                <w:lang w:val="en-US"/>
              </w:rPr>
              <w:t xml:space="preserve">Student </w:t>
            </w:r>
          </w:p>
          <w:p w:rsidR="00D4018B" w:rsidRPr="00982803" w:rsidRDefault="00D4018B" w:rsidP="005021B6">
            <w:pPr>
              <w:jc w:val="center"/>
              <w:rPr>
                <w:b/>
                <w:sz w:val="20"/>
                <w:lang w:val="en-US"/>
              </w:rPr>
            </w:pPr>
            <w:r w:rsidRPr="00982803">
              <w:rPr>
                <w:b/>
                <w:sz w:val="20"/>
                <w:lang w:val="en-US"/>
              </w:rPr>
              <w:t>workload</w:t>
            </w:r>
          </w:p>
        </w:tc>
        <w:tc>
          <w:tcPr>
            <w:tcW w:w="0" w:type="auto"/>
            <w:vMerge w:val="restart"/>
            <w:tcBorders>
              <w:top w:val="single" w:sz="4" w:space="0" w:color="000000"/>
              <w:left w:val="single" w:sz="4" w:space="0" w:color="000000"/>
              <w:bottom w:val="single" w:sz="4" w:space="0" w:color="000000"/>
            </w:tcBorders>
            <w:textDirection w:val="btLr"/>
          </w:tcPr>
          <w:p w:rsidR="00D4018B" w:rsidRPr="00982803" w:rsidRDefault="00D4018B" w:rsidP="005021B6">
            <w:pPr>
              <w:jc w:val="center"/>
              <w:rPr>
                <w:b/>
                <w:sz w:val="20"/>
                <w:lang w:val="en-US"/>
              </w:rPr>
            </w:pPr>
            <w:r w:rsidRPr="00982803">
              <w:rPr>
                <w:b/>
                <w:sz w:val="20"/>
                <w:lang w:val="en-US"/>
              </w:rPr>
              <w:t>Contact hours</w:t>
            </w:r>
          </w:p>
        </w:tc>
        <w:tc>
          <w:tcPr>
            <w:tcW w:w="721" w:type="dxa"/>
            <w:vMerge w:val="restart"/>
            <w:tcBorders>
              <w:top w:val="single" w:sz="4" w:space="0" w:color="000000"/>
              <w:left w:val="single" w:sz="4" w:space="0" w:color="000000"/>
              <w:bottom w:val="single" w:sz="4" w:space="0" w:color="000000"/>
            </w:tcBorders>
            <w:textDirection w:val="btLr"/>
            <w:vAlign w:val="center"/>
          </w:tcPr>
          <w:p w:rsidR="00D4018B" w:rsidRPr="00982803" w:rsidRDefault="00D4018B" w:rsidP="005021B6">
            <w:pPr>
              <w:jc w:val="center"/>
              <w:rPr>
                <w:b/>
                <w:sz w:val="20"/>
                <w:lang w:val="en-US"/>
              </w:rPr>
            </w:pPr>
            <w:r w:rsidRPr="00982803">
              <w:rPr>
                <w:b/>
                <w:sz w:val="20"/>
                <w:lang w:val="en-US"/>
              </w:rPr>
              <w:t>Independent work hours</w:t>
            </w:r>
          </w:p>
        </w:tc>
        <w:tc>
          <w:tcPr>
            <w:tcW w:w="8406" w:type="dxa"/>
            <w:gridSpan w:val="31"/>
            <w:tcBorders>
              <w:top w:val="single" w:sz="4" w:space="0" w:color="000000"/>
              <w:left w:val="single" w:sz="4" w:space="0" w:color="000000"/>
              <w:bottom w:val="single" w:sz="4" w:space="0" w:color="000000"/>
              <w:right w:val="single" w:sz="4" w:space="0" w:color="auto"/>
            </w:tcBorders>
            <w:vAlign w:val="center"/>
          </w:tcPr>
          <w:p w:rsidR="00D4018B" w:rsidRPr="00020B50" w:rsidRDefault="00D4018B" w:rsidP="005021B6">
            <w:pPr>
              <w:jc w:val="center"/>
              <w:rPr>
                <w:b/>
                <w:bCs/>
                <w:sz w:val="20"/>
                <w:szCs w:val="20"/>
                <w:lang w:val="en-US" w:eastAsia="ar-SA"/>
              </w:rPr>
            </w:pPr>
            <w:r w:rsidRPr="00020B50">
              <w:rPr>
                <w:b/>
                <w:sz w:val="18"/>
                <w:szCs w:val="18"/>
                <w:lang w:val="en-US"/>
              </w:rPr>
              <w:t>Key programme competences</w:t>
            </w:r>
          </w:p>
        </w:tc>
      </w:tr>
      <w:tr w:rsidR="00D4018B" w:rsidRPr="00020B50" w:rsidTr="00B120AC">
        <w:tc>
          <w:tcPr>
            <w:tcW w:w="0" w:type="auto"/>
            <w:vMerge/>
            <w:tcBorders>
              <w:top w:val="single" w:sz="4" w:space="0" w:color="000000"/>
              <w:left w:val="single" w:sz="4" w:space="0" w:color="000000"/>
              <w:bottom w:val="single" w:sz="4" w:space="0" w:color="000000"/>
            </w:tcBorders>
          </w:tcPr>
          <w:p w:rsidR="00D4018B" w:rsidRPr="00020B50" w:rsidRDefault="00D4018B" w:rsidP="005021B6">
            <w:pPr>
              <w:suppressAutoHyphens/>
              <w:snapToGrid w:val="0"/>
              <w:rPr>
                <w:bCs/>
                <w:sz w:val="18"/>
                <w:szCs w:val="18"/>
                <w:lang w:val="en-US" w:eastAsia="ar-SA"/>
              </w:rPr>
            </w:pPr>
          </w:p>
        </w:tc>
        <w:tc>
          <w:tcPr>
            <w:tcW w:w="0" w:type="auto"/>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0" w:type="auto"/>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0" w:type="auto"/>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0" w:type="auto"/>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721" w:type="dxa"/>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2700" w:type="dxa"/>
            <w:gridSpan w:val="6"/>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sz w:val="18"/>
                <w:szCs w:val="18"/>
                <w:lang w:val="en-US"/>
              </w:rPr>
              <w:t>Generic competences</w:t>
            </w:r>
          </w:p>
        </w:tc>
        <w:tc>
          <w:tcPr>
            <w:tcW w:w="0" w:type="auto"/>
            <w:gridSpan w:val="25"/>
            <w:tcBorders>
              <w:top w:val="single" w:sz="4" w:space="0" w:color="000000"/>
              <w:left w:val="single" w:sz="4" w:space="0" w:color="000000"/>
              <w:bottom w:val="single" w:sz="4" w:space="0" w:color="000000"/>
              <w:right w:val="single" w:sz="4" w:space="0" w:color="auto"/>
            </w:tcBorders>
            <w:vAlign w:val="center"/>
          </w:tcPr>
          <w:p w:rsidR="00D4018B" w:rsidRPr="00020B50" w:rsidRDefault="00D4018B" w:rsidP="005021B6">
            <w:pPr>
              <w:jc w:val="center"/>
              <w:rPr>
                <w:b/>
                <w:sz w:val="18"/>
                <w:szCs w:val="18"/>
                <w:lang w:val="en-US"/>
              </w:rPr>
            </w:pPr>
            <w:r w:rsidRPr="00020B50">
              <w:rPr>
                <w:b/>
                <w:sz w:val="18"/>
                <w:szCs w:val="18"/>
                <w:lang w:val="en-US"/>
              </w:rPr>
              <w:t>Specific competences</w:t>
            </w:r>
          </w:p>
        </w:tc>
      </w:tr>
      <w:tr w:rsidR="00D4018B" w:rsidRPr="00020B50" w:rsidTr="00B120AC">
        <w:trPr>
          <w:cantSplit/>
          <w:trHeight w:val="529"/>
        </w:trPr>
        <w:tc>
          <w:tcPr>
            <w:tcW w:w="0" w:type="auto"/>
            <w:vMerge/>
            <w:tcBorders>
              <w:top w:val="single" w:sz="4" w:space="0" w:color="000000"/>
              <w:left w:val="single" w:sz="4" w:space="0" w:color="000000"/>
              <w:bottom w:val="single" w:sz="4" w:space="0" w:color="000000"/>
            </w:tcBorders>
          </w:tcPr>
          <w:p w:rsidR="00D4018B" w:rsidRPr="00020B50" w:rsidRDefault="00D4018B" w:rsidP="005021B6">
            <w:pPr>
              <w:suppressAutoHyphens/>
              <w:snapToGrid w:val="0"/>
              <w:rPr>
                <w:bCs/>
                <w:sz w:val="18"/>
                <w:szCs w:val="18"/>
                <w:lang w:val="en-US" w:eastAsia="ar-SA"/>
              </w:rPr>
            </w:pPr>
          </w:p>
        </w:tc>
        <w:tc>
          <w:tcPr>
            <w:tcW w:w="0" w:type="auto"/>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0" w:type="auto"/>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0" w:type="auto"/>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0" w:type="auto"/>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721" w:type="dxa"/>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540" w:type="dxa"/>
            <w:tcBorders>
              <w:top w:val="single" w:sz="4" w:space="0" w:color="000000"/>
              <w:left w:val="single" w:sz="4" w:space="0" w:color="000000"/>
              <w:bottom w:val="single" w:sz="4" w:space="0" w:color="000000"/>
              <w:right w:val="single" w:sz="4" w:space="0" w:color="auto"/>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1.</w:t>
            </w:r>
          </w:p>
        </w:tc>
        <w:tc>
          <w:tcPr>
            <w:tcW w:w="0" w:type="auto"/>
            <w:tcBorders>
              <w:top w:val="single" w:sz="4" w:space="0" w:color="000000"/>
              <w:left w:val="single" w:sz="4" w:space="0" w:color="auto"/>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2.</w:t>
            </w:r>
          </w:p>
        </w:tc>
        <w:tc>
          <w:tcPr>
            <w:tcW w:w="0" w:type="auto"/>
            <w:tcBorders>
              <w:top w:val="single" w:sz="4" w:space="0" w:color="000000"/>
              <w:left w:val="single" w:sz="4" w:space="0" w:color="auto"/>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3.</w:t>
            </w:r>
          </w:p>
        </w:tc>
        <w:tc>
          <w:tcPr>
            <w:tcW w:w="0" w:type="auto"/>
            <w:tcBorders>
              <w:top w:val="single" w:sz="4" w:space="0" w:color="000000"/>
              <w:left w:val="single" w:sz="4" w:space="0" w:color="auto"/>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4.</w:t>
            </w:r>
          </w:p>
        </w:tc>
        <w:tc>
          <w:tcPr>
            <w:tcW w:w="0" w:type="auto"/>
            <w:gridSpan w:val="2"/>
            <w:tcBorders>
              <w:top w:val="single" w:sz="4" w:space="0" w:color="000000"/>
              <w:left w:val="single" w:sz="4" w:space="0" w:color="auto"/>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5.</w:t>
            </w:r>
          </w:p>
        </w:tc>
        <w:tc>
          <w:tcPr>
            <w:tcW w:w="0" w:type="auto"/>
            <w:gridSpan w:val="9"/>
            <w:tcBorders>
              <w:top w:val="single" w:sz="4" w:space="0" w:color="000000"/>
              <w:left w:val="single" w:sz="4" w:space="0" w:color="auto"/>
              <w:bottom w:val="single" w:sz="4" w:space="0" w:color="000000"/>
              <w:right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1.</w:t>
            </w:r>
          </w:p>
        </w:tc>
        <w:tc>
          <w:tcPr>
            <w:tcW w:w="0" w:type="auto"/>
            <w:gridSpan w:val="2"/>
            <w:tcBorders>
              <w:right w:val="single" w:sz="4" w:space="0" w:color="auto"/>
            </w:tcBorders>
            <w:vAlign w:val="center"/>
          </w:tcPr>
          <w:p w:rsidR="00D4018B" w:rsidRPr="00020B50" w:rsidRDefault="00D4018B" w:rsidP="005021B6">
            <w:pPr>
              <w:jc w:val="center"/>
              <w:rPr>
                <w:b/>
                <w:bCs/>
                <w:sz w:val="20"/>
                <w:szCs w:val="20"/>
                <w:lang w:val="en-US" w:eastAsia="ar-SA"/>
              </w:rPr>
            </w:pPr>
            <w:r w:rsidRPr="00020B50">
              <w:rPr>
                <w:b/>
                <w:bCs/>
                <w:sz w:val="20"/>
                <w:szCs w:val="20"/>
                <w:lang w:val="en-US" w:eastAsia="ar-SA"/>
              </w:rPr>
              <w:t>2.</w:t>
            </w:r>
          </w:p>
        </w:tc>
        <w:tc>
          <w:tcPr>
            <w:tcW w:w="0" w:type="auto"/>
            <w:gridSpan w:val="2"/>
            <w:tcBorders>
              <w:right w:val="single" w:sz="4" w:space="0" w:color="auto"/>
            </w:tcBorders>
            <w:vAlign w:val="center"/>
          </w:tcPr>
          <w:p w:rsidR="00D4018B" w:rsidRPr="00020B50" w:rsidRDefault="00D4018B" w:rsidP="005021B6">
            <w:pPr>
              <w:jc w:val="center"/>
              <w:rPr>
                <w:b/>
                <w:bCs/>
                <w:sz w:val="20"/>
                <w:szCs w:val="20"/>
                <w:lang w:val="en-US" w:eastAsia="ar-SA"/>
              </w:rPr>
            </w:pPr>
            <w:r w:rsidRPr="00020B50">
              <w:rPr>
                <w:b/>
                <w:bCs/>
                <w:sz w:val="20"/>
                <w:szCs w:val="20"/>
                <w:lang w:val="en-US" w:eastAsia="ar-SA"/>
              </w:rPr>
              <w:t>3.</w:t>
            </w:r>
          </w:p>
        </w:tc>
        <w:tc>
          <w:tcPr>
            <w:tcW w:w="0" w:type="auto"/>
            <w:gridSpan w:val="6"/>
            <w:tcBorders>
              <w:right w:val="single" w:sz="4" w:space="0" w:color="auto"/>
            </w:tcBorders>
            <w:vAlign w:val="center"/>
          </w:tcPr>
          <w:p w:rsidR="00D4018B" w:rsidRPr="00020B50" w:rsidRDefault="00D4018B" w:rsidP="005021B6">
            <w:pPr>
              <w:jc w:val="center"/>
              <w:rPr>
                <w:b/>
                <w:bCs/>
                <w:sz w:val="20"/>
                <w:szCs w:val="20"/>
                <w:lang w:val="en-US" w:eastAsia="ar-SA"/>
              </w:rPr>
            </w:pPr>
            <w:r w:rsidRPr="00020B50">
              <w:rPr>
                <w:b/>
                <w:bCs/>
                <w:sz w:val="20"/>
                <w:szCs w:val="20"/>
                <w:lang w:val="en-US" w:eastAsia="ar-SA"/>
              </w:rPr>
              <w:t>4.</w:t>
            </w:r>
          </w:p>
        </w:tc>
        <w:tc>
          <w:tcPr>
            <w:tcW w:w="0" w:type="auto"/>
            <w:gridSpan w:val="4"/>
            <w:tcBorders>
              <w:right w:val="single" w:sz="4" w:space="0" w:color="auto"/>
            </w:tcBorders>
            <w:vAlign w:val="center"/>
          </w:tcPr>
          <w:p w:rsidR="00D4018B" w:rsidRPr="00020B50" w:rsidRDefault="00D4018B" w:rsidP="005021B6">
            <w:pPr>
              <w:jc w:val="center"/>
              <w:rPr>
                <w:b/>
                <w:bCs/>
                <w:sz w:val="20"/>
                <w:szCs w:val="20"/>
                <w:lang w:val="en-US" w:eastAsia="ar-SA"/>
              </w:rPr>
            </w:pPr>
            <w:r w:rsidRPr="00020B50">
              <w:rPr>
                <w:b/>
                <w:bCs/>
                <w:sz w:val="20"/>
                <w:szCs w:val="20"/>
                <w:lang w:val="en-US" w:eastAsia="ar-SA"/>
              </w:rPr>
              <w:t>5.</w:t>
            </w:r>
          </w:p>
        </w:tc>
        <w:tc>
          <w:tcPr>
            <w:tcW w:w="0" w:type="auto"/>
            <w:gridSpan w:val="2"/>
            <w:tcBorders>
              <w:right w:val="single" w:sz="4" w:space="0" w:color="auto"/>
            </w:tcBorders>
            <w:vAlign w:val="center"/>
          </w:tcPr>
          <w:p w:rsidR="00D4018B" w:rsidRPr="00020B50" w:rsidRDefault="00D4018B" w:rsidP="005021B6">
            <w:pPr>
              <w:jc w:val="center"/>
              <w:rPr>
                <w:b/>
                <w:bCs/>
                <w:sz w:val="20"/>
                <w:szCs w:val="20"/>
                <w:lang w:val="en-US" w:eastAsia="ar-SA"/>
              </w:rPr>
            </w:pPr>
            <w:r w:rsidRPr="00020B50">
              <w:rPr>
                <w:b/>
                <w:bCs/>
                <w:sz w:val="20"/>
                <w:szCs w:val="20"/>
                <w:lang w:val="en-US" w:eastAsia="ar-SA"/>
              </w:rPr>
              <w:t>6.</w:t>
            </w:r>
          </w:p>
        </w:tc>
      </w:tr>
      <w:tr w:rsidR="00D4018B" w:rsidRPr="00020B50" w:rsidTr="00B120AC">
        <w:trPr>
          <w:cantSplit/>
          <w:trHeight w:val="198"/>
        </w:trPr>
        <w:tc>
          <w:tcPr>
            <w:tcW w:w="0" w:type="auto"/>
            <w:vMerge/>
            <w:tcBorders>
              <w:top w:val="single" w:sz="4" w:space="0" w:color="000000"/>
              <w:left w:val="single" w:sz="4" w:space="0" w:color="000000"/>
              <w:bottom w:val="single" w:sz="4" w:space="0" w:color="000000"/>
            </w:tcBorders>
          </w:tcPr>
          <w:p w:rsidR="00D4018B" w:rsidRPr="00020B50" w:rsidRDefault="00D4018B" w:rsidP="005021B6">
            <w:pPr>
              <w:suppressAutoHyphens/>
              <w:snapToGrid w:val="0"/>
              <w:rPr>
                <w:bCs/>
                <w:sz w:val="18"/>
                <w:szCs w:val="18"/>
                <w:lang w:val="en-US" w:eastAsia="ar-SA"/>
              </w:rPr>
            </w:pPr>
          </w:p>
        </w:tc>
        <w:tc>
          <w:tcPr>
            <w:tcW w:w="0" w:type="auto"/>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0" w:type="auto"/>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0" w:type="auto"/>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0" w:type="auto"/>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721" w:type="dxa"/>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8406" w:type="dxa"/>
            <w:gridSpan w:val="31"/>
            <w:tcBorders>
              <w:top w:val="single" w:sz="4" w:space="0" w:color="000000"/>
              <w:left w:val="single" w:sz="4" w:space="0" w:color="000000"/>
              <w:bottom w:val="single" w:sz="4" w:space="0" w:color="000000"/>
              <w:right w:val="single" w:sz="4" w:space="0" w:color="auto"/>
            </w:tcBorders>
            <w:vAlign w:val="center"/>
          </w:tcPr>
          <w:p w:rsidR="00D4018B" w:rsidRPr="00020B50" w:rsidRDefault="00D4018B" w:rsidP="005021B6">
            <w:pPr>
              <w:jc w:val="center"/>
              <w:rPr>
                <w:b/>
                <w:bCs/>
                <w:sz w:val="20"/>
                <w:szCs w:val="20"/>
                <w:lang w:val="en-US" w:eastAsia="ar-SA"/>
              </w:rPr>
            </w:pPr>
            <w:r w:rsidRPr="00020B50">
              <w:rPr>
                <w:b/>
                <w:sz w:val="18"/>
                <w:szCs w:val="18"/>
                <w:lang w:val="en-US"/>
              </w:rPr>
              <w:t>Learning outcomes</w:t>
            </w:r>
          </w:p>
        </w:tc>
      </w:tr>
      <w:tr w:rsidR="00D4018B" w:rsidRPr="00020B50" w:rsidTr="00B120AC">
        <w:trPr>
          <w:cantSplit/>
          <w:trHeight w:val="559"/>
        </w:trPr>
        <w:tc>
          <w:tcPr>
            <w:tcW w:w="0" w:type="auto"/>
            <w:vMerge/>
            <w:tcBorders>
              <w:top w:val="single" w:sz="4" w:space="0" w:color="000000"/>
              <w:left w:val="single" w:sz="4" w:space="0" w:color="000000"/>
              <w:bottom w:val="single" w:sz="4" w:space="0" w:color="000000"/>
            </w:tcBorders>
          </w:tcPr>
          <w:p w:rsidR="00D4018B" w:rsidRPr="00020B50" w:rsidRDefault="00D4018B" w:rsidP="005021B6">
            <w:pPr>
              <w:suppressAutoHyphens/>
              <w:snapToGrid w:val="0"/>
              <w:rPr>
                <w:bCs/>
                <w:sz w:val="18"/>
                <w:szCs w:val="18"/>
                <w:lang w:val="en-US" w:eastAsia="ar-SA"/>
              </w:rPr>
            </w:pPr>
          </w:p>
        </w:tc>
        <w:tc>
          <w:tcPr>
            <w:tcW w:w="0" w:type="auto"/>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0" w:type="auto"/>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0" w:type="auto"/>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0" w:type="auto"/>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721" w:type="dxa"/>
            <w:vMerge/>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sz w:val="20"/>
                <w:szCs w:val="20"/>
                <w:highlight w:val="yellow"/>
                <w:lang w:val="en-US" w:eastAsia="ar-SA"/>
              </w:rPr>
            </w:pPr>
          </w:p>
        </w:tc>
        <w:tc>
          <w:tcPr>
            <w:tcW w:w="540" w:type="dxa"/>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18"/>
                <w:szCs w:val="18"/>
                <w:lang w:val="en-US" w:eastAsia="ar-SA"/>
              </w:rPr>
            </w:pPr>
            <w:r w:rsidRPr="00020B50">
              <w:rPr>
                <w:b/>
                <w:bCs/>
                <w:sz w:val="18"/>
                <w:szCs w:val="18"/>
                <w:lang w:val="en-US" w:eastAsia="ar-SA"/>
              </w:rPr>
              <w:t>1.1</w:t>
            </w:r>
          </w:p>
        </w:tc>
        <w:tc>
          <w:tcPr>
            <w:tcW w:w="540" w:type="dxa"/>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18"/>
                <w:szCs w:val="18"/>
                <w:lang w:val="en-US" w:eastAsia="ar-SA"/>
              </w:rPr>
            </w:pPr>
            <w:r w:rsidRPr="00020B50">
              <w:rPr>
                <w:b/>
                <w:bCs/>
                <w:sz w:val="18"/>
                <w:szCs w:val="18"/>
                <w:lang w:val="en-US" w:eastAsia="ar-SA"/>
              </w:rPr>
              <w:t>2.1</w:t>
            </w:r>
          </w:p>
        </w:tc>
        <w:tc>
          <w:tcPr>
            <w:tcW w:w="540" w:type="dxa"/>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18"/>
                <w:szCs w:val="18"/>
                <w:lang w:val="en-US" w:eastAsia="ar-SA"/>
              </w:rPr>
            </w:pPr>
            <w:r w:rsidRPr="00020B50">
              <w:rPr>
                <w:b/>
                <w:bCs/>
                <w:sz w:val="18"/>
                <w:szCs w:val="18"/>
                <w:lang w:val="en-US" w:eastAsia="ar-SA"/>
              </w:rPr>
              <w:t>3.1</w:t>
            </w:r>
          </w:p>
        </w:tc>
        <w:tc>
          <w:tcPr>
            <w:tcW w:w="540" w:type="dxa"/>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18"/>
                <w:szCs w:val="18"/>
                <w:lang w:val="en-US" w:eastAsia="ar-SA"/>
              </w:rPr>
            </w:pPr>
            <w:r w:rsidRPr="00020B50">
              <w:rPr>
                <w:b/>
                <w:bCs/>
                <w:sz w:val="18"/>
                <w:szCs w:val="18"/>
                <w:lang w:val="en-US" w:eastAsia="ar-SA"/>
              </w:rPr>
              <w:t>4.1</w:t>
            </w:r>
          </w:p>
        </w:tc>
        <w:tc>
          <w:tcPr>
            <w:tcW w:w="0" w:type="auto"/>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18"/>
                <w:szCs w:val="18"/>
                <w:lang w:val="en-US" w:eastAsia="ar-SA"/>
              </w:rPr>
            </w:pPr>
            <w:r w:rsidRPr="00020B50">
              <w:rPr>
                <w:b/>
                <w:bCs/>
                <w:sz w:val="18"/>
                <w:szCs w:val="18"/>
                <w:lang w:val="en-US" w:eastAsia="ar-SA"/>
              </w:rPr>
              <w:t>5.1</w:t>
            </w:r>
          </w:p>
        </w:tc>
        <w:tc>
          <w:tcPr>
            <w:tcW w:w="644" w:type="dxa"/>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18"/>
                <w:szCs w:val="18"/>
                <w:lang w:val="en-US" w:eastAsia="ar-SA"/>
              </w:rPr>
            </w:pPr>
            <w:r w:rsidRPr="00020B50">
              <w:rPr>
                <w:b/>
                <w:bCs/>
                <w:sz w:val="18"/>
                <w:szCs w:val="18"/>
                <w:lang w:val="en-US" w:eastAsia="ar-SA"/>
              </w:rPr>
              <w:t>1.1</w:t>
            </w:r>
          </w:p>
        </w:tc>
        <w:tc>
          <w:tcPr>
            <w:tcW w:w="644" w:type="dxa"/>
            <w:gridSpan w:val="3"/>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18"/>
                <w:szCs w:val="18"/>
                <w:lang w:val="en-US" w:eastAsia="ar-SA"/>
              </w:rPr>
            </w:pPr>
            <w:r w:rsidRPr="00020B50">
              <w:rPr>
                <w:b/>
                <w:bCs/>
                <w:sz w:val="18"/>
                <w:szCs w:val="18"/>
                <w:lang w:val="en-US" w:eastAsia="ar-SA"/>
              </w:rPr>
              <w:t>1.2</w:t>
            </w:r>
          </w:p>
        </w:tc>
        <w:tc>
          <w:tcPr>
            <w:tcW w:w="441" w:type="dxa"/>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18"/>
                <w:szCs w:val="18"/>
                <w:lang w:val="en-US" w:eastAsia="ar-SA"/>
              </w:rPr>
            </w:pPr>
            <w:r w:rsidRPr="00020B50">
              <w:rPr>
                <w:b/>
                <w:bCs/>
                <w:sz w:val="18"/>
                <w:szCs w:val="18"/>
                <w:lang w:val="en-US" w:eastAsia="ar-SA"/>
              </w:rPr>
              <w:t>1.3</w:t>
            </w:r>
          </w:p>
        </w:tc>
        <w:tc>
          <w:tcPr>
            <w:tcW w:w="442" w:type="dxa"/>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18"/>
                <w:szCs w:val="18"/>
                <w:lang w:val="en-US" w:eastAsia="ar-SA"/>
              </w:rPr>
            </w:pPr>
            <w:r w:rsidRPr="00020B50">
              <w:rPr>
                <w:b/>
                <w:bCs/>
                <w:sz w:val="18"/>
                <w:szCs w:val="18"/>
                <w:lang w:val="en-US" w:eastAsia="ar-SA"/>
              </w:rPr>
              <w:t>1.4</w:t>
            </w:r>
          </w:p>
        </w:tc>
        <w:tc>
          <w:tcPr>
            <w:tcW w:w="442" w:type="dxa"/>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18"/>
                <w:szCs w:val="18"/>
                <w:lang w:val="en-US" w:eastAsia="ar-SA"/>
              </w:rPr>
            </w:pPr>
            <w:r w:rsidRPr="00020B50">
              <w:rPr>
                <w:b/>
                <w:bCs/>
                <w:sz w:val="18"/>
                <w:szCs w:val="18"/>
                <w:lang w:val="en-US" w:eastAsia="ar-SA"/>
              </w:rPr>
              <w:t>1.5</w:t>
            </w:r>
          </w:p>
        </w:tc>
        <w:tc>
          <w:tcPr>
            <w:tcW w:w="0" w:type="auto"/>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18"/>
                <w:szCs w:val="18"/>
                <w:lang w:val="en-US" w:eastAsia="ar-SA"/>
              </w:rPr>
            </w:pPr>
            <w:r w:rsidRPr="00020B50">
              <w:rPr>
                <w:b/>
                <w:bCs/>
                <w:sz w:val="18"/>
                <w:szCs w:val="18"/>
                <w:lang w:val="en-US" w:eastAsia="ar-SA"/>
              </w:rPr>
              <w:t>2.1</w:t>
            </w:r>
          </w:p>
        </w:tc>
        <w:tc>
          <w:tcPr>
            <w:tcW w:w="0" w:type="auto"/>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18"/>
                <w:szCs w:val="18"/>
                <w:lang w:val="en-US" w:eastAsia="ar-SA"/>
              </w:rPr>
            </w:pPr>
            <w:r w:rsidRPr="00020B50">
              <w:rPr>
                <w:b/>
                <w:bCs/>
                <w:sz w:val="18"/>
                <w:szCs w:val="18"/>
                <w:lang w:val="en-US" w:eastAsia="ar-SA"/>
              </w:rPr>
              <w:t>3.1</w:t>
            </w:r>
          </w:p>
        </w:tc>
        <w:tc>
          <w:tcPr>
            <w:tcW w:w="442" w:type="dxa"/>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18"/>
                <w:szCs w:val="18"/>
                <w:lang w:val="en-US" w:eastAsia="ar-SA"/>
              </w:rPr>
            </w:pPr>
            <w:r w:rsidRPr="00020B50">
              <w:rPr>
                <w:b/>
                <w:bCs/>
                <w:sz w:val="18"/>
                <w:szCs w:val="18"/>
                <w:lang w:val="en-US" w:eastAsia="ar-SA"/>
              </w:rPr>
              <w:t>4.1</w:t>
            </w:r>
          </w:p>
        </w:tc>
        <w:tc>
          <w:tcPr>
            <w:tcW w:w="442" w:type="dxa"/>
            <w:gridSpan w:val="2"/>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18"/>
                <w:szCs w:val="18"/>
                <w:lang w:val="en-US" w:eastAsia="ar-SA"/>
              </w:rPr>
            </w:pPr>
            <w:r w:rsidRPr="00020B50">
              <w:rPr>
                <w:b/>
                <w:bCs/>
                <w:sz w:val="18"/>
                <w:szCs w:val="18"/>
                <w:lang w:val="en-US" w:eastAsia="ar-SA"/>
              </w:rPr>
              <w:t>4.2</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020B50" w:rsidRDefault="00D4018B" w:rsidP="005021B6">
            <w:pPr>
              <w:suppressAutoHyphens/>
              <w:snapToGrid w:val="0"/>
              <w:jc w:val="center"/>
              <w:rPr>
                <w:b/>
                <w:bCs/>
                <w:sz w:val="18"/>
                <w:szCs w:val="18"/>
                <w:lang w:val="en-US" w:eastAsia="ar-SA"/>
              </w:rPr>
            </w:pPr>
            <w:r w:rsidRPr="00020B50">
              <w:rPr>
                <w:b/>
                <w:bCs/>
                <w:sz w:val="18"/>
                <w:szCs w:val="18"/>
                <w:lang w:val="en-US" w:eastAsia="ar-SA"/>
              </w:rPr>
              <w:t>4.3</w:t>
            </w:r>
          </w:p>
        </w:tc>
        <w:tc>
          <w:tcPr>
            <w:tcW w:w="0" w:type="auto"/>
            <w:gridSpan w:val="2"/>
            <w:tcBorders>
              <w:top w:val="single" w:sz="4" w:space="0" w:color="auto"/>
              <w:bottom w:val="single" w:sz="4" w:space="0" w:color="auto"/>
              <w:right w:val="single" w:sz="4" w:space="0" w:color="auto"/>
            </w:tcBorders>
            <w:vAlign w:val="center"/>
          </w:tcPr>
          <w:p w:rsidR="00D4018B" w:rsidRPr="00020B50" w:rsidRDefault="00D4018B" w:rsidP="005021B6">
            <w:pPr>
              <w:suppressAutoHyphens/>
              <w:snapToGrid w:val="0"/>
              <w:jc w:val="center"/>
              <w:rPr>
                <w:b/>
                <w:bCs/>
                <w:sz w:val="18"/>
                <w:szCs w:val="18"/>
                <w:lang w:val="en-US" w:eastAsia="ar-SA"/>
              </w:rPr>
            </w:pPr>
            <w:r w:rsidRPr="00020B50">
              <w:rPr>
                <w:b/>
                <w:bCs/>
                <w:sz w:val="18"/>
                <w:szCs w:val="18"/>
                <w:lang w:val="en-US" w:eastAsia="ar-SA"/>
              </w:rPr>
              <w:t>5.1</w:t>
            </w:r>
          </w:p>
        </w:tc>
        <w:tc>
          <w:tcPr>
            <w:tcW w:w="0" w:type="auto"/>
            <w:gridSpan w:val="2"/>
            <w:tcBorders>
              <w:top w:val="single" w:sz="4" w:space="0" w:color="auto"/>
              <w:bottom w:val="single" w:sz="4" w:space="0" w:color="auto"/>
              <w:right w:val="single" w:sz="4" w:space="0" w:color="auto"/>
            </w:tcBorders>
            <w:vAlign w:val="center"/>
          </w:tcPr>
          <w:p w:rsidR="00D4018B" w:rsidRPr="00020B50" w:rsidRDefault="00D4018B" w:rsidP="005021B6">
            <w:pPr>
              <w:suppressAutoHyphens/>
              <w:snapToGrid w:val="0"/>
              <w:jc w:val="center"/>
              <w:rPr>
                <w:b/>
                <w:bCs/>
                <w:sz w:val="18"/>
                <w:szCs w:val="18"/>
                <w:lang w:val="en-US" w:eastAsia="ar-SA"/>
              </w:rPr>
            </w:pPr>
            <w:r w:rsidRPr="00020B50">
              <w:rPr>
                <w:b/>
                <w:bCs/>
                <w:sz w:val="18"/>
                <w:szCs w:val="18"/>
                <w:lang w:val="en-US" w:eastAsia="ar-SA"/>
              </w:rPr>
              <w:t>6.1</w:t>
            </w:r>
          </w:p>
        </w:tc>
      </w:tr>
      <w:tr w:rsidR="00D4018B" w:rsidRPr="00EB3A0C" w:rsidTr="00B120AC">
        <w:trPr>
          <w:cantSplit/>
          <w:trHeight w:val="559"/>
        </w:trPr>
        <w:tc>
          <w:tcPr>
            <w:tcW w:w="660" w:type="dxa"/>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ind w:left="360"/>
              <w:rPr>
                <w:b/>
                <w:u w:val="single"/>
                <w:lang w:val="en-US" w:eastAsia="ar-SA"/>
              </w:rPr>
            </w:pPr>
          </w:p>
        </w:tc>
        <w:tc>
          <w:tcPr>
            <w:tcW w:w="4003" w:type="dxa"/>
            <w:tcBorders>
              <w:top w:val="single" w:sz="4" w:space="0" w:color="000000"/>
              <w:left w:val="single" w:sz="4" w:space="0" w:color="000000"/>
              <w:bottom w:val="single" w:sz="4" w:space="0" w:color="000000"/>
            </w:tcBorders>
          </w:tcPr>
          <w:p w:rsidR="00D4018B" w:rsidRPr="001213E3" w:rsidRDefault="00D4018B" w:rsidP="005021B6">
            <w:pPr>
              <w:rPr>
                <w:b/>
                <w:u w:val="single"/>
                <w:lang w:val="en-US"/>
              </w:rPr>
            </w:pPr>
            <w:r w:rsidRPr="001213E3">
              <w:rPr>
                <w:b/>
                <w:u w:val="single"/>
                <w:lang w:val="en-US"/>
              </w:rPr>
              <w:t>2nd term</w:t>
            </w:r>
          </w:p>
        </w:tc>
        <w:tc>
          <w:tcPr>
            <w:tcW w:w="660" w:type="dxa"/>
            <w:tcBorders>
              <w:top w:val="single" w:sz="4" w:space="0" w:color="000000"/>
              <w:left w:val="single" w:sz="4" w:space="0" w:color="000000"/>
              <w:bottom w:val="single" w:sz="4" w:space="0" w:color="000000"/>
            </w:tcBorders>
          </w:tcPr>
          <w:p w:rsidR="00D4018B" w:rsidRPr="001213E3" w:rsidRDefault="00D4018B" w:rsidP="005021B6">
            <w:pPr>
              <w:jc w:val="center"/>
              <w:rPr>
                <w:b/>
                <w:lang w:val="en-US"/>
              </w:rPr>
            </w:pPr>
            <w:r w:rsidRPr="001213E3">
              <w:rPr>
                <w:b/>
                <w:lang w:val="en-US"/>
              </w:rPr>
              <w:t>30</w:t>
            </w:r>
          </w:p>
        </w:tc>
        <w:tc>
          <w:tcPr>
            <w:tcW w:w="1095" w:type="dxa"/>
            <w:tcBorders>
              <w:top w:val="single" w:sz="4" w:space="0" w:color="000000"/>
              <w:left w:val="single" w:sz="4" w:space="0" w:color="000000"/>
              <w:bottom w:val="single" w:sz="4" w:space="0" w:color="000000"/>
            </w:tcBorders>
          </w:tcPr>
          <w:p w:rsidR="00D4018B" w:rsidRPr="001213E3" w:rsidRDefault="00D4018B" w:rsidP="005021B6">
            <w:pPr>
              <w:jc w:val="center"/>
              <w:rPr>
                <w:b/>
                <w:lang w:val="en-US"/>
              </w:rPr>
            </w:pPr>
            <w:r w:rsidRPr="001213E3">
              <w:rPr>
                <w:b/>
                <w:lang w:val="en-US"/>
              </w:rPr>
              <w:t>800</w:t>
            </w:r>
          </w:p>
        </w:tc>
        <w:tc>
          <w:tcPr>
            <w:tcW w:w="681" w:type="dxa"/>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lang w:val="en-US" w:eastAsia="ar-SA"/>
              </w:rPr>
            </w:pPr>
            <w:r>
              <w:rPr>
                <w:b/>
                <w:bCs/>
                <w:lang w:val="en-US" w:eastAsia="ar-SA"/>
              </w:rPr>
              <w:t>192</w:t>
            </w:r>
          </w:p>
        </w:tc>
        <w:tc>
          <w:tcPr>
            <w:tcW w:w="721" w:type="dxa"/>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lang w:val="en-US" w:eastAsia="ar-SA"/>
              </w:rPr>
            </w:pPr>
            <w:r>
              <w:rPr>
                <w:b/>
                <w:bCs/>
                <w:lang w:val="en-US" w:eastAsia="ar-SA"/>
              </w:rPr>
              <w:t>608</w:t>
            </w:r>
          </w:p>
        </w:tc>
        <w:tc>
          <w:tcPr>
            <w:tcW w:w="540" w:type="dxa"/>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540" w:type="dxa"/>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540" w:type="dxa"/>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540" w:type="dxa"/>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540" w:type="dxa"/>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644" w:type="dxa"/>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644" w:type="dxa"/>
            <w:gridSpan w:val="3"/>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441" w:type="dxa"/>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rsidR="00D4018B" w:rsidRPr="00EB3A0C" w:rsidRDefault="00D4018B" w:rsidP="005021B6">
            <w:pPr>
              <w:suppressAutoHyphens/>
              <w:snapToGrid w:val="0"/>
              <w:jc w:val="center"/>
              <w:rPr>
                <w:b/>
                <w:bCs/>
                <w:u w:val="single"/>
                <w:lang w:val="en-US" w:eastAsia="ar-SA"/>
              </w:rPr>
            </w:pPr>
          </w:p>
        </w:tc>
        <w:tc>
          <w:tcPr>
            <w:tcW w:w="442" w:type="dxa"/>
            <w:gridSpan w:val="2"/>
            <w:tcBorders>
              <w:top w:val="single" w:sz="4" w:space="0" w:color="auto"/>
              <w:bottom w:val="single" w:sz="4" w:space="0" w:color="auto"/>
              <w:right w:val="single" w:sz="4" w:space="0" w:color="auto"/>
            </w:tcBorders>
            <w:vAlign w:val="center"/>
          </w:tcPr>
          <w:p w:rsidR="00D4018B" w:rsidRPr="00EB3A0C" w:rsidRDefault="00D4018B" w:rsidP="005021B6">
            <w:pPr>
              <w:suppressAutoHyphens/>
              <w:snapToGrid w:val="0"/>
              <w:jc w:val="center"/>
              <w:rPr>
                <w:b/>
                <w:bCs/>
                <w:u w:val="single"/>
                <w:lang w:val="en-US" w:eastAsia="ar-SA"/>
              </w:rPr>
            </w:pPr>
          </w:p>
        </w:tc>
        <w:tc>
          <w:tcPr>
            <w:tcW w:w="0" w:type="auto"/>
            <w:gridSpan w:val="2"/>
            <w:tcBorders>
              <w:top w:val="single" w:sz="4" w:space="0" w:color="auto"/>
              <w:bottom w:val="single" w:sz="4" w:space="0" w:color="auto"/>
              <w:right w:val="single" w:sz="4" w:space="0" w:color="auto"/>
            </w:tcBorders>
          </w:tcPr>
          <w:p w:rsidR="00D4018B" w:rsidRPr="00EB3A0C" w:rsidRDefault="00D4018B" w:rsidP="005021B6">
            <w:pPr>
              <w:suppressAutoHyphens/>
              <w:snapToGrid w:val="0"/>
              <w:jc w:val="center"/>
              <w:rPr>
                <w:b/>
                <w:bCs/>
                <w:u w:val="single"/>
                <w:lang w:val="en-US" w:eastAsia="ar-SA"/>
              </w:rPr>
            </w:pPr>
          </w:p>
        </w:tc>
      </w:tr>
      <w:tr w:rsidR="00D4018B" w:rsidRPr="00EB3A0C" w:rsidTr="00B120AC">
        <w:trPr>
          <w:cantSplit/>
          <w:trHeight w:val="559"/>
        </w:trPr>
        <w:tc>
          <w:tcPr>
            <w:tcW w:w="660" w:type="dxa"/>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ind w:left="360"/>
              <w:rPr>
                <w:b/>
                <w:i/>
                <w:lang w:val="en-US" w:eastAsia="ar-SA"/>
              </w:rPr>
            </w:pPr>
          </w:p>
        </w:tc>
        <w:tc>
          <w:tcPr>
            <w:tcW w:w="4003" w:type="dxa"/>
            <w:tcBorders>
              <w:top w:val="single" w:sz="4" w:space="0" w:color="000000"/>
              <w:left w:val="single" w:sz="4" w:space="0" w:color="000000"/>
              <w:bottom w:val="single" w:sz="4" w:space="0" w:color="000000"/>
            </w:tcBorders>
          </w:tcPr>
          <w:p w:rsidR="00D4018B" w:rsidRPr="00C0525E" w:rsidRDefault="00D4018B" w:rsidP="005021B6">
            <w:pPr>
              <w:rPr>
                <w:i/>
                <w:lang w:val="en-US"/>
              </w:rPr>
            </w:pPr>
            <w:r w:rsidRPr="00C0525E">
              <w:rPr>
                <w:b/>
                <w:bCs/>
                <w:i/>
                <w:lang w:val="en-US"/>
              </w:rPr>
              <w:t>Compulsory Courses: 2 semester</w:t>
            </w:r>
          </w:p>
        </w:tc>
        <w:tc>
          <w:tcPr>
            <w:tcW w:w="660" w:type="dxa"/>
            <w:tcBorders>
              <w:top w:val="single" w:sz="4" w:space="0" w:color="000000"/>
              <w:left w:val="single" w:sz="4" w:space="0" w:color="000000"/>
              <w:bottom w:val="single" w:sz="4" w:space="0" w:color="000000"/>
            </w:tcBorders>
          </w:tcPr>
          <w:p w:rsidR="00D4018B" w:rsidRPr="001213E3" w:rsidRDefault="00D4018B" w:rsidP="005021B6">
            <w:pPr>
              <w:rPr>
                <w:b/>
                <w:i/>
                <w:lang w:val="en-US"/>
              </w:rPr>
            </w:pPr>
            <w:r>
              <w:rPr>
                <w:b/>
                <w:i/>
                <w:lang w:val="en-US"/>
              </w:rPr>
              <w:t>18</w:t>
            </w:r>
          </w:p>
        </w:tc>
        <w:tc>
          <w:tcPr>
            <w:tcW w:w="1095" w:type="dxa"/>
            <w:tcBorders>
              <w:top w:val="single" w:sz="4" w:space="0" w:color="000000"/>
              <w:left w:val="single" w:sz="4" w:space="0" w:color="000000"/>
              <w:bottom w:val="single" w:sz="4" w:space="0" w:color="000000"/>
            </w:tcBorders>
          </w:tcPr>
          <w:p w:rsidR="00D4018B" w:rsidRPr="001213E3" w:rsidRDefault="00D4018B" w:rsidP="005021B6">
            <w:pPr>
              <w:jc w:val="center"/>
              <w:rPr>
                <w:b/>
                <w:i/>
                <w:lang w:val="en-US"/>
              </w:rPr>
            </w:pPr>
            <w:r w:rsidRPr="001213E3">
              <w:rPr>
                <w:b/>
                <w:i/>
                <w:lang w:val="en-US"/>
              </w:rPr>
              <w:t>4</w:t>
            </w:r>
            <w:r>
              <w:rPr>
                <w:b/>
                <w:i/>
                <w:lang w:val="en-US"/>
              </w:rPr>
              <w:t>80</w:t>
            </w:r>
          </w:p>
        </w:tc>
        <w:tc>
          <w:tcPr>
            <w:tcW w:w="681" w:type="dxa"/>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i/>
                <w:lang w:val="en-US" w:eastAsia="ar-SA"/>
              </w:rPr>
            </w:pPr>
            <w:r w:rsidRPr="001213E3">
              <w:rPr>
                <w:b/>
                <w:bCs/>
                <w:i/>
                <w:lang w:val="en-US" w:eastAsia="ar-SA"/>
              </w:rPr>
              <w:t>112</w:t>
            </w:r>
          </w:p>
        </w:tc>
        <w:tc>
          <w:tcPr>
            <w:tcW w:w="721" w:type="dxa"/>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b/>
                <w:bCs/>
                <w:i/>
                <w:lang w:val="en-US" w:eastAsia="ar-SA"/>
              </w:rPr>
            </w:pPr>
            <w:r>
              <w:rPr>
                <w:b/>
                <w:bCs/>
                <w:i/>
                <w:lang w:val="en-US" w:eastAsia="ar-SA"/>
              </w:rPr>
              <w:t>368</w:t>
            </w:r>
          </w:p>
        </w:tc>
        <w:tc>
          <w:tcPr>
            <w:tcW w:w="540" w:type="dxa"/>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lang w:val="en-US" w:eastAsia="ar-SA"/>
              </w:rPr>
            </w:pPr>
          </w:p>
        </w:tc>
        <w:tc>
          <w:tcPr>
            <w:tcW w:w="540" w:type="dxa"/>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lang w:val="en-US" w:eastAsia="ar-SA"/>
              </w:rPr>
            </w:pPr>
          </w:p>
        </w:tc>
        <w:tc>
          <w:tcPr>
            <w:tcW w:w="540" w:type="dxa"/>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lang w:val="en-US" w:eastAsia="ar-SA"/>
              </w:rPr>
            </w:pPr>
          </w:p>
        </w:tc>
        <w:tc>
          <w:tcPr>
            <w:tcW w:w="540" w:type="dxa"/>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lang w:val="en-US" w:eastAsia="ar-SA"/>
              </w:rPr>
            </w:pPr>
          </w:p>
        </w:tc>
        <w:tc>
          <w:tcPr>
            <w:tcW w:w="540" w:type="dxa"/>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lang w:val="en-US" w:eastAsia="ar-SA"/>
              </w:rPr>
            </w:pPr>
          </w:p>
        </w:tc>
        <w:tc>
          <w:tcPr>
            <w:tcW w:w="644" w:type="dxa"/>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lang w:val="en-US" w:eastAsia="ar-SA"/>
              </w:rPr>
            </w:pPr>
          </w:p>
        </w:tc>
        <w:tc>
          <w:tcPr>
            <w:tcW w:w="644" w:type="dxa"/>
            <w:gridSpan w:val="3"/>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lang w:val="en-US" w:eastAsia="ar-SA"/>
              </w:rPr>
            </w:pPr>
          </w:p>
        </w:tc>
        <w:tc>
          <w:tcPr>
            <w:tcW w:w="441" w:type="dxa"/>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jc w:val="center"/>
              <w:rPr>
                <w:b/>
                <w:bCs/>
                <w:i/>
                <w:lang w:val="en-US" w:eastAsia="ar-SA"/>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rsidR="00D4018B" w:rsidRPr="00EB3A0C" w:rsidRDefault="00D4018B" w:rsidP="005021B6">
            <w:pPr>
              <w:suppressAutoHyphens/>
              <w:snapToGrid w:val="0"/>
              <w:jc w:val="center"/>
              <w:rPr>
                <w:b/>
                <w:bCs/>
                <w:i/>
                <w:lang w:val="en-US" w:eastAsia="ar-SA"/>
              </w:rPr>
            </w:pPr>
          </w:p>
        </w:tc>
        <w:tc>
          <w:tcPr>
            <w:tcW w:w="442" w:type="dxa"/>
            <w:gridSpan w:val="2"/>
            <w:tcBorders>
              <w:top w:val="single" w:sz="4" w:space="0" w:color="auto"/>
              <w:bottom w:val="single" w:sz="4" w:space="0" w:color="auto"/>
              <w:right w:val="single" w:sz="4" w:space="0" w:color="auto"/>
            </w:tcBorders>
            <w:vAlign w:val="center"/>
          </w:tcPr>
          <w:p w:rsidR="00D4018B" w:rsidRPr="00EB3A0C" w:rsidRDefault="00D4018B" w:rsidP="005021B6">
            <w:pPr>
              <w:suppressAutoHyphens/>
              <w:snapToGrid w:val="0"/>
              <w:jc w:val="center"/>
              <w:rPr>
                <w:b/>
                <w:bCs/>
                <w:i/>
                <w:lang w:val="en-US" w:eastAsia="ar-SA"/>
              </w:rPr>
            </w:pPr>
          </w:p>
        </w:tc>
        <w:tc>
          <w:tcPr>
            <w:tcW w:w="0" w:type="auto"/>
            <w:gridSpan w:val="2"/>
            <w:tcBorders>
              <w:top w:val="single" w:sz="4" w:space="0" w:color="auto"/>
              <w:bottom w:val="single" w:sz="4" w:space="0" w:color="auto"/>
              <w:right w:val="single" w:sz="4" w:space="0" w:color="auto"/>
            </w:tcBorders>
          </w:tcPr>
          <w:p w:rsidR="00D4018B" w:rsidRPr="00EB3A0C" w:rsidRDefault="00D4018B" w:rsidP="005021B6">
            <w:pPr>
              <w:suppressAutoHyphens/>
              <w:snapToGrid w:val="0"/>
              <w:jc w:val="center"/>
              <w:rPr>
                <w:b/>
                <w:bCs/>
                <w:i/>
                <w:lang w:val="en-US" w:eastAsia="ar-SA"/>
              </w:rPr>
            </w:pPr>
          </w:p>
        </w:tc>
      </w:tr>
      <w:tr w:rsidR="00D4018B" w:rsidRPr="00EE63C7" w:rsidTr="00B120AC">
        <w:trPr>
          <w:cantSplit/>
          <w:trHeight w:val="559"/>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bCs/>
                <w:sz w:val="20"/>
                <w:szCs w:val="20"/>
                <w:lang w:val="en-US" w:eastAsia="ar-SA"/>
              </w:rPr>
            </w:pPr>
            <w:r>
              <w:rPr>
                <w:bCs/>
                <w:sz w:val="20"/>
                <w:szCs w:val="20"/>
                <w:lang w:val="en-US" w:eastAsia="ar-SA"/>
              </w:rPr>
              <w:t>11</w:t>
            </w:r>
            <w:r w:rsidRPr="00EB3A0C">
              <w:rPr>
                <w:bCs/>
                <w:sz w:val="20"/>
                <w:szCs w:val="20"/>
                <w:lang w:val="en-US" w:eastAsia="ar-SA"/>
              </w:rPr>
              <w:t>.</w:t>
            </w:r>
          </w:p>
        </w:tc>
        <w:tc>
          <w:tcPr>
            <w:tcW w:w="0" w:type="auto"/>
            <w:tcBorders>
              <w:top w:val="single" w:sz="4" w:space="0" w:color="000000"/>
              <w:left w:val="single" w:sz="4" w:space="0" w:color="000000"/>
              <w:bottom w:val="single" w:sz="4" w:space="0" w:color="000000"/>
            </w:tcBorders>
          </w:tcPr>
          <w:p w:rsidR="00D4018B" w:rsidRPr="00BA3E1E" w:rsidRDefault="00D4018B" w:rsidP="005021B6">
            <w:pPr>
              <w:tabs>
                <w:tab w:val="left" w:pos="2268"/>
              </w:tabs>
              <w:suppressAutoHyphens/>
              <w:snapToGrid w:val="0"/>
              <w:rPr>
                <w:sz w:val="20"/>
                <w:szCs w:val="20"/>
                <w:highlight w:val="green"/>
                <w:lang w:val="en-US" w:eastAsia="ar-SA"/>
              </w:rPr>
            </w:pPr>
            <w:r w:rsidRPr="00C0525E">
              <w:rPr>
                <w:sz w:val="20"/>
                <w:szCs w:val="20"/>
              </w:rPr>
              <w:t>Current Topics in the Methodology of  Social Science</w:t>
            </w:r>
          </w:p>
        </w:tc>
        <w:tc>
          <w:tcPr>
            <w:tcW w:w="660" w:type="dxa"/>
            <w:tcBorders>
              <w:top w:val="single" w:sz="4" w:space="0" w:color="000000"/>
              <w:left w:val="single" w:sz="4" w:space="0" w:color="000000"/>
              <w:bottom w:val="single" w:sz="4" w:space="0" w:color="000000"/>
            </w:tcBorders>
          </w:tcPr>
          <w:p w:rsidR="00D4018B" w:rsidRPr="00FE2324" w:rsidRDefault="00D4018B" w:rsidP="005021B6">
            <w:pPr>
              <w:suppressAutoHyphens/>
              <w:snapToGrid w:val="0"/>
              <w:jc w:val="center"/>
              <w:rPr>
                <w:iCs/>
                <w:sz w:val="20"/>
                <w:szCs w:val="20"/>
                <w:highlight w:val="yellow"/>
                <w:lang w:val="en-US" w:eastAsia="ar-SA"/>
              </w:rPr>
            </w:pPr>
            <w:r>
              <w:rPr>
                <w:iCs/>
                <w:sz w:val="20"/>
                <w:szCs w:val="20"/>
                <w:lang w:val="en-US" w:eastAsia="ar-SA"/>
              </w:rPr>
              <w:t>6</w:t>
            </w:r>
          </w:p>
        </w:tc>
        <w:tc>
          <w:tcPr>
            <w:tcW w:w="1095" w:type="dxa"/>
            <w:tcBorders>
              <w:top w:val="single" w:sz="4" w:space="0" w:color="000000"/>
              <w:left w:val="single" w:sz="4" w:space="0" w:color="000000"/>
              <w:bottom w:val="single" w:sz="4" w:space="0" w:color="000000"/>
            </w:tcBorders>
          </w:tcPr>
          <w:p w:rsidR="00D4018B" w:rsidRPr="00C0525E" w:rsidRDefault="00D4018B" w:rsidP="005021B6">
            <w:pPr>
              <w:suppressAutoHyphens/>
              <w:snapToGrid w:val="0"/>
              <w:jc w:val="center"/>
              <w:rPr>
                <w:iCs/>
                <w:sz w:val="20"/>
                <w:szCs w:val="20"/>
                <w:lang w:val="en-US" w:eastAsia="ar-SA"/>
              </w:rPr>
            </w:pPr>
            <w:r w:rsidRPr="00C0525E">
              <w:rPr>
                <w:iCs/>
                <w:sz w:val="20"/>
                <w:szCs w:val="20"/>
                <w:lang w:val="en-US" w:eastAsia="ar-SA"/>
              </w:rPr>
              <w:t>1</w:t>
            </w:r>
            <w:r>
              <w:rPr>
                <w:iCs/>
                <w:sz w:val="20"/>
                <w:szCs w:val="20"/>
                <w:lang w:val="en-US" w:eastAsia="ar-SA"/>
              </w:rPr>
              <w:t>60</w:t>
            </w:r>
          </w:p>
        </w:tc>
        <w:tc>
          <w:tcPr>
            <w:tcW w:w="0" w:type="auto"/>
            <w:tcBorders>
              <w:top w:val="single" w:sz="4" w:space="0" w:color="000000"/>
              <w:left w:val="single" w:sz="4" w:space="0" w:color="000000"/>
              <w:bottom w:val="single" w:sz="4" w:space="0" w:color="000000"/>
            </w:tcBorders>
          </w:tcPr>
          <w:p w:rsidR="00D4018B" w:rsidRPr="00C0525E" w:rsidRDefault="00D4018B" w:rsidP="005021B6">
            <w:pPr>
              <w:suppressAutoHyphens/>
              <w:snapToGrid w:val="0"/>
              <w:jc w:val="center"/>
              <w:rPr>
                <w:iCs/>
                <w:sz w:val="20"/>
                <w:szCs w:val="20"/>
                <w:lang w:val="en-US" w:eastAsia="ar-SA"/>
              </w:rPr>
            </w:pPr>
            <w:r w:rsidRPr="00C0525E">
              <w:rPr>
                <w:iCs/>
                <w:sz w:val="20"/>
                <w:szCs w:val="20"/>
                <w:lang w:val="en-US" w:eastAsia="ar-SA"/>
              </w:rPr>
              <w:t>32</w:t>
            </w:r>
          </w:p>
        </w:tc>
        <w:tc>
          <w:tcPr>
            <w:tcW w:w="721" w:type="dxa"/>
            <w:tcBorders>
              <w:top w:val="single" w:sz="4" w:space="0" w:color="000000"/>
              <w:left w:val="single" w:sz="4" w:space="0" w:color="000000"/>
              <w:bottom w:val="single" w:sz="4" w:space="0" w:color="000000"/>
            </w:tcBorders>
          </w:tcPr>
          <w:p w:rsidR="00D4018B" w:rsidRPr="00C0525E" w:rsidRDefault="00D4018B" w:rsidP="005021B6">
            <w:pPr>
              <w:suppressAutoHyphens/>
              <w:snapToGrid w:val="0"/>
              <w:jc w:val="center"/>
              <w:rPr>
                <w:iCs/>
                <w:sz w:val="20"/>
                <w:szCs w:val="20"/>
                <w:lang w:val="en-US" w:eastAsia="ar-SA"/>
              </w:rPr>
            </w:pPr>
            <w:r w:rsidRPr="00C0525E">
              <w:rPr>
                <w:iCs/>
                <w:sz w:val="20"/>
                <w:szCs w:val="20"/>
                <w:lang w:val="en-US" w:eastAsia="ar-SA"/>
              </w:rPr>
              <w:t>1</w:t>
            </w:r>
            <w:r>
              <w:rPr>
                <w:iCs/>
                <w:sz w:val="20"/>
                <w:szCs w:val="20"/>
                <w:lang w:val="en-US" w:eastAsia="ar-SA"/>
              </w:rPr>
              <w:t>28</w:t>
            </w:r>
          </w:p>
        </w:tc>
        <w:tc>
          <w:tcPr>
            <w:tcW w:w="540"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540"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540"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540"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644"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644" w:type="dxa"/>
            <w:gridSpan w:val="3"/>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1"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p>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p w:rsidR="00D4018B" w:rsidRPr="00EE63C7" w:rsidRDefault="00D4018B" w:rsidP="005021B6">
            <w:pPr>
              <w:suppressAutoHyphens/>
              <w:snapToGrid w:val="0"/>
              <w:jc w:val="center"/>
              <w:rPr>
                <w:bCs/>
                <w:sz w:val="20"/>
                <w:szCs w:val="20"/>
                <w:lang w:val="en-US" w:eastAsia="ar-SA"/>
              </w:rPr>
            </w:pPr>
          </w:p>
        </w:tc>
      </w:tr>
      <w:tr w:rsidR="00D4018B" w:rsidRPr="00EE63C7" w:rsidTr="00B120AC">
        <w:trPr>
          <w:cantSplit/>
          <w:trHeight w:val="559"/>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bCs/>
                <w:sz w:val="20"/>
                <w:szCs w:val="20"/>
                <w:lang w:val="en-US" w:eastAsia="ar-SA"/>
              </w:rPr>
            </w:pPr>
            <w:r>
              <w:rPr>
                <w:bCs/>
                <w:sz w:val="20"/>
                <w:szCs w:val="20"/>
                <w:lang w:val="en-US" w:eastAsia="ar-SA"/>
              </w:rPr>
              <w:t>12</w:t>
            </w:r>
            <w:r w:rsidRPr="00EB3A0C">
              <w:rPr>
                <w:bCs/>
                <w:sz w:val="20"/>
                <w:szCs w:val="20"/>
                <w:lang w:val="en-US" w:eastAsia="ar-SA"/>
              </w:rPr>
              <w:t>.</w:t>
            </w:r>
          </w:p>
        </w:tc>
        <w:tc>
          <w:tcPr>
            <w:tcW w:w="0" w:type="auto"/>
            <w:tcBorders>
              <w:top w:val="single" w:sz="4" w:space="0" w:color="000000"/>
              <w:left w:val="single" w:sz="4" w:space="0" w:color="000000"/>
              <w:bottom w:val="single" w:sz="4" w:space="0" w:color="000000"/>
            </w:tcBorders>
          </w:tcPr>
          <w:p w:rsidR="00D4018B" w:rsidRPr="00C0525E" w:rsidRDefault="00D4018B" w:rsidP="005021B6">
            <w:pPr>
              <w:tabs>
                <w:tab w:val="left" w:pos="417"/>
              </w:tabs>
              <w:suppressAutoHyphens/>
              <w:snapToGrid w:val="0"/>
              <w:rPr>
                <w:sz w:val="20"/>
                <w:szCs w:val="20"/>
                <w:lang w:val="en-US" w:eastAsia="ar-SA"/>
              </w:rPr>
            </w:pPr>
            <w:r w:rsidRPr="00C0525E">
              <w:rPr>
                <w:sz w:val="20"/>
                <w:szCs w:val="20"/>
                <w:lang w:val="en-US" w:eastAsia="ar-SA"/>
              </w:rPr>
              <w:t>Sociology of Knowledge</w:t>
            </w:r>
          </w:p>
        </w:tc>
        <w:tc>
          <w:tcPr>
            <w:tcW w:w="660" w:type="dxa"/>
            <w:tcBorders>
              <w:top w:val="single" w:sz="4" w:space="0" w:color="000000"/>
              <w:left w:val="single" w:sz="4" w:space="0" w:color="000000"/>
              <w:bottom w:val="single" w:sz="4" w:space="0" w:color="000000"/>
            </w:tcBorders>
          </w:tcPr>
          <w:p w:rsidR="00D4018B" w:rsidRPr="00FE2324" w:rsidRDefault="00D4018B" w:rsidP="005021B6">
            <w:pPr>
              <w:suppressAutoHyphens/>
              <w:snapToGrid w:val="0"/>
              <w:jc w:val="center"/>
              <w:rPr>
                <w:iCs/>
                <w:sz w:val="20"/>
                <w:szCs w:val="20"/>
                <w:highlight w:val="yellow"/>
                <w:lang w:val="en-US" w:eastAsia="ar-SA"/>
              </w:rPr>
            </w:pPr>
            <w:r>
              <w:rPr>
                <w:iCs/>
                <w:sz w:val="20"/>
                <w:szCs w:val="20"/>
                <w:lang w:val="en-US" w:eastAsia="ar-SA"/>
              </w:rPr>
              <w:t>6</w:t>
            </w:r>
          </w:p>
        </w:tc>
        <w:tc>
          <w:tcPr>
            <w:tcW w:w="1095" w:type="dxa"/>
            <w:tcBorders>
              <w:top w:val="single" w:sz="4" w:space="0" w:color="000000"/>
              <w:left w:val="single" w:sz="4" w:space="0" w:color="000000"/>
              <w:bottom w:val="single" w:sz="4" w:space="0" w:color="000000"/>
            </w:tcBorders>
          </w:tcPr>
          <w:p w:rsidR="00D4018B" w:rsidRPr="00C0525E" w:rsidRDefault="00D4018B" w:rsidP="005021B6">
            <w:pPr>
              <w:suppressAutoHyphens/>
              <w:snapToGrid w:val="0"/>
              <w:jc w:val="center"/>
              <w:rPr>
                <w:iCs/>
                <w:sz w:val="20"/>
                <w:szCs w:val="20"/>
                <w:lang w:val="en-US" w:eastAsia="ar-SA"/>
              </w:rPr>
            </w:pPr>
            <w:r w:rsidRPr="00C0525E">
              <w:rPr>
                <w:iCs/>
                <w:sz w:val="20"/>
                <w:szCs w:val="20"/>
                <w:lang w:val="en-US" w:eastAsia="ar-SA"/>
              </w:rPr>
              <w:t>1</w:t>
            </w:r>
            <w:r>
              <w:rPr>
                <w:iCs/>
                <w:sz w:val="20"/>
                <w:szCs w:val="20"/>
                <w:lang w:val="en-US" w:eastAsia="ar-SA"/>
              </w:rPr>
              <w:t>60</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Pr>
                <w:iCs/>
                <w:sz w:val="20"/>
                <w:szCs w:val="20"/>
                <w:lang w:val="en-US" w:eastAsia="ar-SA"/>
              </w:rPr>
              <w:t>32</w:t>
            </w:r>
          </w:p>
        </w:tc>
        <w:tc>
          <w:tcPr>
            <w:tcW w:w="721" w:type="dxa"/>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Pr>
                <w:iCs/>
                <w:sz w:val="20"/>
                <w:szCs w:val="20"/>
                <w:lang w:val="en-US" w:eastAsia="ar-SA"/>
              </w:rPr>
              <w:t>128</w:t>
            </w:r>
          </w:p>
        </w:tc>
        <w:tc>
          <w:tcPr>
            <w:tcW w:w="540"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540"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540"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540"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644"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644" w:type="dxa"/>
            <w:gridSpan w:val="3"/>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1"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p>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r>
      <w:tr w:rsidR="00D4018B" w:rsidRPr="00EE63C7" w:rsidTr="00B120AC">
        <w:trPr>
          <w:cantSplit/>
          <w:trHeight w:val="559"/>
        </w:trPr>
        <w:tc>
          <w:tcPr>
            <w:tcW w:w="0" w:type="auto"/>
            <w:tcBorders>
              <w:top w:val="single" w:sz="4" w:space="0" w:color="000000"/>
              <w:left w:val="single" w:sz="4" w:space="0" w:color="000000"/>
              <w:bottom w:val="single" w:sz="4" w:space="0" w:color="000000"/>
            </w:tcBorders>
            <w:vAlign w:val="center"/>
          </w:tcPr>
          <w:p w:rsidR="00D4018B" w:rsidRPr="008502C5" w:rsidRDefault="00D4018B" w:rsidP="005021B6">
            <w:pPr>
              <w:suppressAutoHyphens/>
              <w:snapToGrid w:val="0"/>
              <w:rPr>
                <w:bCs/>
                <w:sz w:val="20"/>
                <w:szCs w:val="20"/>
                <w:highlight w:val="red"/>
                <w:lang w:val="en-US" w:eastAsia="ar-SA"/>
              </w:rPr>
            </w:pPr>
            <w:r w:rsidRPr="00EB63C2">
              <w:rPr>
                <w:bCs/>
                <w:sz w:val="20"/>
                <w:szCs w:val="20"/>
                <w:lang w:val="en-US" w:eastAsia="ar-SA"/>
              </w:rPr>
              <w:t>13.</w:t>
            </w:r>
          </w:p>
        </w:tc>
        <w:tc>
          <w:tcPr>
            <w:tcW w:w="0" w:type="auto"/>
            <w:tcBorders>
              <w:top w:val="single" w:sz="4" w:space="0" w:color="000000"/>
              <w:left w:val="single" w:sz="4" w:space="0" w:color="000000"/>
              <w:bottom w:val="single" w:sz="4" w:space="0" w:color="000000"/>
            </w:tcBorders>
          </w:tcPr>
          <w:p w:rsidR="00D4018B" w:rsidRPr="007F65E4" w:rsidRDefault="00D4018B" w:rsidP="005021B6">
            <w:pPr>
              <w:tabs>
                <w:tab w:val="left" w:pos="665"/>
                <w:tab w:val="left" w:pos="693"/>
              </w:tabs>
              <w:suppressAutoHyphens/>
              <w:snapToGrid w:val="0"/>
              <w:rPr>
                <w:sz w:val="20"/>
                <w:szCs w:val="20"/>
                <w:lang w:val="en-US"/>
              </w:rPr>
            </w:pPr>
            <w:r w:rsidRPr="007F65E4">
              <w:rPr>
                <w:sz w:val="20"/>
                <w:szCs w:val="20"/>
                <w:lang w:val="en-US"/>
              </w:rPr>
              <w:t>Political Sociology</w:t>
            </w:r>
          </w:p>
        </w:tc>
        <w:tc>
          <w:tcPr>
            <w:tcW w:w="660" w:type="dxa"/>
            <w:tcBorders>
              <w:top w:val="single" w:sz="4" w:space="0" w:color="000000"/>
              <w:left w:val="single" w:sz="4" w:space="0" w:color="000000"/>
              <w:bottom w:val="single" w:sz="4" w:space="0" w:color="000000"/>
            </w:tcBorders>
          </w:tcPr>
          <w:p w:rsidR="00D4018B" w:rsidRPr="007F65E4" w:rsidRDefault="00D4018B" w:rsidP="005021B6">
            <w:pPr>
              <w:suppressAutoHyphens/>
              <w:snapToGrid w:val="0"/>
              <w:jc w:val="center"/>
              <w:rPr>
                <w:iCs/>
                <w:sz w:val="20"/>
                <w:szCs w:val="20"/>
                <w:lang w:val="en-US" w:eastAsia="ar-SA"/>
              </w:rPr>
            </w:pPr>
            <w:r w:rsidRPr="007F65E4">
              <w:rPr>
                <w:iCs/>
                <w:sz w:val="20"/>
                <w:szCs w:val="20"/>
                <w:lang w:val="en-US" w:eastAsia="ar-SA"/>
              </w:rPr>
              <w:t>6</w:t>
            </w:r>
          </w:p>
        </w:tc>
        <w:tc>
          <w:tcPr>
            <w:tcW w:w="1095" w:type="dxa"/>
            <w:tcBorders>
              <w:top w:val="single" w:sz="4" w:space="0" w:color="000000"/>
              <w:left w:val="single" w:sz="4" w:space="0" w:color="000000"/>
              <w:bottom w:val="single" w:sz="4" w:space="0" w:color="000000"/>
            </w:tcBorders>
          </w:tcPr>
          <w:p w:rsidR="00D4018B" w:rsidRPr="007F65E4" w:rsidRDefault="00D4018B" w:rsidP="005021B6">
            <w:pPr>
              <w:suppressAutoHyphens/>
              <w:snapToGrid w:val="0"/>
              <w:jc w:val="center"/>
              <w:rPr>
                <w:iCs/>
                <w:sz w:val="20"/>
                <w:szCs w:val="20"/>
                <w:lang w:val="en-US" w:eastAsia="ar-SA"/>
              </w:rPr>
            </w:pPr>
            <w:r w:rsidRPr="007F65E4">
              <w:rPr>
                <w:iCs/>
                <w:sz w:val="20"/>
                <w:szCs w:val="20"/>
                <w:lang w:val="en-US" w:eastAsia="ar-SA"/>
              </w:rPr>
              <w:t>1</w:t>
            </w:r>
            <w:r>
              <w:rPr>
                <w:iCs/>
                <w:sz w:val="20"/>
                <w:szCs w:val="20"/>
                <w:lang w:val="en-US" w:eastAsia="ar-SA"/>
              </w:rPr>
              <w:t>60</w:t>
            </w:r>
          </w:p>
        </w:tc>
        <w:tc>
          <w:tcPr>
            <w:tcW w:w="0" w:type="auto"/>
            <w:tcBorders>
              <w:top w:val="single" w:sz="4" w:space="0" w:color="000000"/>
              <w:left w:val="single" w:sz="4" w:space="0" w:color="000000"/>
              <w:bottom w:val="single" w:sz="4" w:space="0" w:color="000000"/>
            </w:tcBorders>
          </w:tcPr>
          <w:p w:rsidR="00D4018B" w:rsidRPr="007F65E4" w:rsidRDefault="00D4018B" w:rsidP="005021B6">
            <w:pPr>
              <w:suppressAutoHyphens/>
              <w:snapToGrid w:val="0"/>
              <w:jc w:val="center"/>
              <w:rPr>
                <w:iCs/>
                <w:sz w:val="20"/>
                <w:szCs w:val="20"/>
                <w:lang w:val="en-US" w:eastAsia="ar-SA"/>
              </w:rPr>
            </w:pPr>
            <w:r>
              <w:rPr>
                <w:iCs/>
                <w:sz w:val="20"/>
                <w:szCs w:val="20"/>
                <w:lang w:val="en-US" w:eastAsia="ar-SA"/>
              </w:rPr>
              <w:t>48</w:t>
            </w:r>
          </w:p>
        </w:tc>
        <w:tc>
          <w:tcPr>
            <w:tcW w:w="721" w:type="dxa"/>
            <w:tcBorders>
              <w:top w:val="single" w:sz="4" w:space="0" w:color="000000"/>
              <w:left w:val="single" w:sz="4" w:space="0" w:color="000000"/>
              <w:bottom w:val="single" w:sz="4" w:space="0" w:color="000000"/>
            </w:tcBorders>
          </w:tcPr>
          <w:p w:rsidR="00D4018B" w:rsidRPr="007F65E4" w:rsidRDefault="00D4018B" w:rsidP="005021B6">
            <w:pPr>
              <w:suppressAutoHyphens/>
              <w:snapToGrid w:val="0"/>
              <w:jc w:val="center"/>
              <w:rPr>
                <w:bCs/>
                <w:iCs/>
                <w:sz w:val="20"/>
                <w:szCs w:val="20"/>
                <w:lang w:val="en-US" w:eastAsia="ar-SA"/>
              </w:rPr>
            </w:pPr>
            <w:r w:rsidRPr="007F65E4">
              <w:rPr>
                <w:bCs/>
                <w:iCs/>
                <w:sz w:val="20"/>
                <w:szCs w:val="20"/>
                <w:lang w:val="en-US" w:eastAsia="ar-SA"/>
              </w:rPr>
              <w:t>1</w:t>
            </w:r>
            <w:r>
              <w:rPr>
                <w:bCs/>
                <w:iCs/>
                <w:sz w:val="20"/>
                <w:szCs w:val="20"/>
                <w:lang w:val="en-US" w:eastAsia="ar-SA"/>
              </w:rPr>
              <w:t>12</w:t>
            </w:r>
          </w:p>
        </w:tc>
        <w:tc>
          <w:tcPr>
            <w:tcW w:w="540"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highlight w:val="red"/>
                <w:lang w:val="en-US" w:eastAsia="ar-SA"/>
              </w:rPr>
            </w:pPr>
            <w:r w:rsidRPr="00EE63C7">
              <w:rPr>
                <w:bCs/>
                <w:sz w:val="20"/>
                <w:szCs w:val="20"/>
                <w:lang w:val="en-US" w:eastAsia="ar-SA"/>
              </w:rPr>
              <w:t>X</w:t>
            </w:r>
          </w:p>
        </w:tc>
        <w:tc>
          <w:tcPr>
            <w:tcW w:w="540"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highlight w:val="red"/>
                <w:lang w:val="en-US" w:eastAsia="ar-SA"/>
              </w:rPr>
            </w:pPr>
            <w:r w:rsidRPr="00EE63C7">
              <w:rPr>
                <w:bCs/>
                <w:sz w:val="20"/>
                <w:szCs w:val="20"/>
                <w:lang w:val="en-US" w:eastAsia="ar-SA"/>
              </w:rPr>
              <w:t>X</w:t>
            </w:r>
          </w:p>
        </w:tc>
        <w:tc>
          <w:tcPr>
            <w:tcW w:w="540"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highlight w:val="red"/>
                <w:lang w:val="en-US" w:eastAsia="ar-SA"/>
              </w:rPr>
            </w:pPr>
          </w:p>
        </w:tc>
        <w:tc>
          <w:tcPr>
            <w:tcW w:w="540"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highlight w:val="red"/>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644"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644" w:type="dxa"/>
            <w:gridSpan w:val="3"/>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1"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p>
        </w:tc>
      </w:tr>
      <w:tr w:rsidR="00D4018B" w:rsidRPr="00EE63C7" w:rsidTr="00B120AC">
        <w:trPr>
          <w:cantSplit/>
          <w:trHeight w:val="373"/>
        </w:trPr>
        <w:tc>
          <w:tcPr>
            <w:tcW w:w="660" w:type="dxa"/>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ind w:left="360"/>
              <w:rPr>
                <w:b/>
                <w:i/>
                <w:lang w:val="en-US" w:eastAsia="ar-SA"/>
              </w:rPr>
            </w:pPr>
          </w:p>
        </w:tc>
        <w:tc>
          <w:tcPr>
            <w:tcW w:w="4003" w:type="dxa"/>
            <w:tcBorders>
              <w:top w:val="single" w:sz="4" w:space="0" w:color="000000"/>
              <w:left w:val="single" w:sz="4" w:space="0" w:color="000000"/>
              <w:bottom w:val="single" w:sz="4" w:space="0" w:color="000000"/>
            </w:tcBorders>
          </w:tcPr>
          <w:p w:rsidR="00D4018B" w:rsidRPr="00EB3A0C" w:rsidRDefault="00D4018B" w:rsidP="005021B6">
            <w:pPr>
              <w:rPr>
                <w:i/>
                <w:lang w:val="en-US"/>
              </w:rPr>
            </w:pPr>
            <w:r>
              <w:rPr>
                <w:b/>
                <w:bCs/>
                <w:i/>
                <w:lang w:val="en-US"/>
              </w:rPr>
              <w:t xml:space="preserve">Optional </w:t>
            </w:r>
            <w:r w:rsidRPr="00EB3A0C">
              <w:rPr>
                <w:b/>
                <w:bCs/>
                <w:i/>
                <w:lang w:val="en-US"/>
              </w:rPr>
              <w:t>Courses: 2 semester</w:t>
            </w:r>
          </w:p>
        </w:tc>
        <w:tc>
          <w:tcPr>
            <w:tcW w:w="660" w:type="dxa"/>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b/>
                <w:i/>
                <w:iCs/>
                <w:lang w:val="en-US" w:eastAsia="ar-SA"/>
              </w:rPr>
            </w:pPr>
            <w:r>
              <w:rPr>
                <w:b/>
                <w:i/>
                <w:iCs/>
                <w:lang w:val="en-US" w:eastAsia="ar-SA"/>
              </w:rPr>
              <w:t>12</w:t>
            </w:r>
          </w:p>
        </w:tc>
        <w:tc>
          <w:tcPr>
            <w:tcW w:w="1095" w:type="dxa"/>
            <w:tcBorders>
              <w:top w:val="single" w:sz="4" w:space="0" w:color="000000"/>
              <w:left w:val="single" w:sz="4" w:space="0" w:color="000000"/>
              <w:bottom w:val="single" w:sz="4" w:space="0" w:color="000000"/>
            </w:tcBorders>
          </w:tcPr>
          <w:p w:rsidR="00D4018B" w:rsidRPr="00EB3A0C" w:rsidRDefault="00D4018B" w:rsidP="005021B6">
            <w:pPr>
              <w:tabs>
                <w:tab w:val="left" w:pos="219"/>
                <w:tab w:val="center" w:pos="592"/>
              </w:tabs>
              <w:suppressAutoHyphens/>
              <w:snapToGrid w:val="0"/>
              <w:jc w:val="center"/>
              <w:rPr>
                <w:b/>
                <w:i/>
                <w:iCs/>
                <w:lang w:val="en-US" w:eastAsia="ar-SA"/>
              </w:rPr>
            </w:pPr>
            <w:r>
              <w:rPr>
                <w:b/>
                <w:i/>
                <w:iCs/>
                <w:lang w:val="en-US" w:eastAsia="ar-SA"/>
              </w:rPr>
              <w:t>320</w:t>
            </w:r>
          </w:p>
          <w:p w:rsidR="00D4018B" w:rsidRPr="00EB3A0C" w:rsidRDefault="00D4018B" w:rsidP="005021B6">
            <w:pPr>
              <w:suppressAutoHyphens/>
              <w:snapToGrid w:val="0"/>
              <w:jc w:val="center"/>
              <w:rPr>
                <w:b/>
                <w:i/>
                <w:iCs/>
                <w:lang w:val="en-US" w:eastAsia="ar-SA"/>
              </w:rPr>
            </w:pPr>
          </w:p>
        </w:tc>
        <w:tc>
          <w:tcPr>
            <w:tcW w:w="681" w:type="dxa"/>
            <w:tcBorders>
              <w:top w:val="single" w:sz="4" w:space="0" w:color="000000"/>
              <w:left w:val="single" w:sz="4" w:space="0" w:color="000000"/>
              <w:bottom w:val="single" w:sz="4" w:space="0" w:color="000000"/>
            </w:tcBorders>
          </w:tcPr>
          <w:p w:rsidR="00D4018B" w:rsidRPr="00046013" w:rsidRDefault="00D4018B" w:rsidP="005021B6">
            <w:pPr>
              <w:suppressAutoHyphens/>
              <w:snapToGrid w:val="0"/>
              <w:jc w:val="center"/>
              <w:rPr>
                <w:b/>
                <w:bCs/>
                <w:i/>
                <w:lang w:val="en-US" w:eastAsia="ar-SA"/>
              </w:rPr>
            </w:pPr>
            <w:r>
              <w:rPr>
                <w:b/>
                <w:bCs/>
                <w:i/>
                <w:lang w:val="en-US" w:eastAsia="ar-SA"/>
              </w:rPr>
              <w:t>80</w:t>
            </w:r>
          </w:p>
        </w:tc>
        <w:tc>
          <w:tcPr>
            <w:tcW w:w="721" w:type="dxa"/>
            <w:tcBorders>
              <w:top w:val="single" w:sz="4" w:space="0" w:color="000000"/>
              <w:left w:val="single" w:sz="4" w:space="0" w:color="000000"/>
              <w:bottom w:val="single" w:sz="4" w:space="0" w:color="000000"/>
            </w:tcBorders>
          </w:tcPr>
          <w:p w:rsidR="00D4018B" w:rsidRPr="00046013" w:rsidRDefault="00D4018B" w:rsidP="005021B6">
            <w:pPr>
              <w:suppressAutoHyphens/>
              <w:snapToGrid w:val="0"/>
              <w:jc w:val="center"/>
              <w:rPr>
                <w:b/>
                <w:bCs/>
                <w:i/>
                <w:lang w:val="en-US" w:eastAsia="ar-SA"/>
              </w:rPr>
            </w:pPr>
            <w:r>
              <w:rPr>
                <w:b/>
                <w:bCs/>
                <w:i/>
                <w:lang w:val="en-US" w:eastAsia="ar-SA"/>
              </w:rPr>
              <w:t>240</w:t>
            </w:r>
          </w:p>
        </w:tc>
        <w:tc>
          <w:tcPr>
            <w:tcW w:w="540"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i/>
                <w:sz w:val="20"/>
                <w:szCs w:val="20"/>
                <w:lang w:val="en-US" w:eastAsia="ar-SA"/>
              </w:rPr>
            </w:pPr>
          </w:p>
        </w:tc>
        <w:tc>
          <w:tcPr>
            <w:tcW w:w="540"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i/>
                <w:sz w:val="20"/>
                <w:szCs w:val="20"/>
                <w:lang w:val="en-US" w:eastAsia="ar-SA"/>
              </w:rPr>
            </w:pPr>
          </w:p>
        </w:tc>
        <w:tc>
          <w:tcPr>
            <w:tcW w:w="540"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i/>
                <w:sz w:val="20"/>
                <w:szCs w:val="20"/>
                <w:lang w:val="en-US" w:eastAsia="ar-SA"/>
              </w:rPr>
            </w:pPr>
          </w:p>
        </w:tc>
        <w:tc>
          <w:tcPr>
            <w:tcW w:w="540"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i/>
                <w:sz w:val="20"/>
                <w:szCs w:val="20"/>
                <w:lang w:val="en-US" w:eastAsia="ar-SA"/>
              </w:rPr>
            </w:pPr>
          </w:p>
        </w:tc>
        <w:tc>
          <w:tcPr>
            <w:tcW w:w="540"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i/>
                <w:sz w:val="20"/>
                <w:szCs w:val="20"/>
                <w:lang w:val="en-US" w:eastAsia="ar-SA"/>
              </w:rPr>
            </w:pPr>
          </w:p>
        </w:tc>
        <w:tc>
          <w:tcPr>
            <w:tcW w:w="644"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i/>
                <w:sz w:val="20"/>
                <w:szCs w:val="20"/>
                <w:lang w:val="en-US" w:eastAsia="ar-SA"/>
              </w:rPr>
            </w:pPr>
          </w:p>
        </w:tc>
        <w:tc>
          <w:tcPr>
            <w:tcW w:w="644" w:type="dxa"/>
            <w:gridSpan w:val="3"/>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i/>
                <w:sz w:val="20"/>
                <w:szCs w:val="20"/>
                <w:lang w:val="en-US" w:eastAsia="ar-SA"/>
              </w:rPr>
            </w:pPr>
          </w:p>
        </w:tc>
        <w:tc>
          <w:tcPr>
            <w:tcW w:w="441"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i/>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i/>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i/>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i/>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i/>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i/>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i/>
                <w:sz w:val="20"/>
                <w:szCs w:val="20"/>
                <w:lang w:val="en-US" w:eastAsia="ar-SA"/>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i/>
                <w:sz w:val="20"/>
                <w:szCs w:val="20"/>
                <w:lang w:val="en-US" w:eastAsia="ar-SA"/>
              </w:rPr>
            </w:pPr>
          </w:p>
        </w:tc>
        <w:tc>
          <w:tcPr>
            <w:tcW w:w="442" w:type="dxa"/>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i/>
                <w:sz w:val="20"/>
                <w:szCs w:val="20"/>
                <w:lang w:val="en-US" w:eastAsia="ar-SA"/>
              </w:rPr>
            </w:pP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i/>
                <w:sz w:val="20"/>
                <w:szCs w:val="20"/>
                <w:lang w:val="en-US" w:eastAsia="ar-SA"/>
              </w:rPr>
            </w:pPr>
          </w:p>
        </w:tc>
      </w:tr>
      <w:tr w:rsidR="00D4018B" w:rsidRPr="00EE63C7" w:rsidTr="00B120AC">
        <w:trPr>
          <w:cantSplit/>
          <w:trHeight w:val="423"/>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bCs/>
                <w:sz w:val="18"/>
                <w:szCs w:val="18"/>
                <w:lang w:val="en-US" w:eastAsia="ar-SA"/>
              </w:rPr>
            </w:pPr>
            <w:r>
              <w:rPr>
                <w:bCs/>
                <w:sz w:val="18"/>
                <w:szCs w:val="18"/>
                <w:lang w:val="en-US" w:eastAsia="ar-SA"/>
              </w:rPr>
              <w:t>14</w:t>
            </w:r>
            <w:r w:rsidRPr="00EB3A0C">
              <w:rPr>
                <w:bCs/>
                <w:sz w:val="18"/>
                <w:szCs w:val="18"/>
                <w:lang w:val="en-US" w:eastAsia="ar-SA"/>
              </w:rPr>
              <w:t>.</w:t>
            </w:r>
          </w:p>
        </w:tc>
        <w:tc>
          <w:tcPr>
            <w:tcW w:w="0" w:type="auto"/>
            <w:tcBorders>
              <w:top w:val="single" w:sz="4" w:space="0" w:color="000000"/>
              <w:left w:val="single" w:sz="4" w:space="0" w:color="000000"/>
              <w:bottom w:val="single" w:sz="4" w:space="0" w:color="000000"/>
            </w:tcBorders>
          </w:tcPr>
          <w:p w:rsidR="00D4018B" w:rsidRPr="00854D1F" w:rsidRDefault="00D4018B" w:rsidP="005021B6">
            <w:pPr>
              <w:suppressAutoHyphens/>
              <w:snapToGrid w:val="0"/>
              <w:rPr>
                <w:sz w:val="18"/>
                <w:szCs w:val="18"/>
                <w:lang w:val="en-US"/>
              </w:rPr>
            </w:pPr>
            <w:r w:rsidRPr="00854D1F">
              <w:rPr>
                <w:sz w:val="20"/>
                <w:szCs w:val="20"/>
                <w:lang w:val="en-GB"/>
              </w:rPr>
              <w:t>Contemporary Comparative Historical Sociology</w:t>
            </w:r>
          </w:p>
        </w:tc>
        <w:tc>
          <w:tcPr>
            <w:tcW w:w="660" w:type="dxa"/>
            <w:tcBorders>
              <w:top w:val="single" w:sz="4" w:space="0" w:color="000000"/>
              <w:left w:val="single" w:sz="4" w:space="0" w:color="000000"/>
              <w:bottom w:val="single" w:sz="4" w:space="0" w:color="000000"/>
            </w:tcBorders>
          </w:tcPr>
          <w:p w:rsidR="00D4018B" w:rsidRPr="00854D1F" w:rsidRDefault="00D4018B" w:rsidP="005021B6">
            <w:pPr>
              <w:suppressAutoHyphens/>
              <w:snapToGrid w:val="0"/>
              <w:jc w:val="center"/>
              <w:rPr>
                <w:iCs/>
                <w:sz w:val="18"/>
                <w:szCs w:val="18"/>
                <w:lang w:val="en-US" w:eastAsia="ar-SA"/>
              </w:rPr>
            </w:pPr>
            <w:r w:rsidRPr="00854D1F">
              <w:rPr>
                <w:iCs/>
                <w:sz w:val="18"/>
                <w:szCs w:val="18"/>
                <w:lang w:val="en-US" w:eastAsia="ar-SA"/>
              </w:rPr>
              <w:t>6</w:t>
            </w:r>
          </w:p>
        </w:tc>
        <w:tc>
          <w:tcPr>
            <w:tcW w:w="1095" w:type="dxa"/>
            <w:tcBorders>
              <w:top w:val="single" w:sz="4" w:space="0" w:color="000000"/>
              <w:left w:val="single" w:sz="4" w:space="0" w:color="000000"/>
              <w:bottom w:val="single" w:sz="4" w:space="0" w:color="000000"/>
            </w:tcBorders>
          </w:tcPr>
          <w:p w:rsidR="00D4018B" w:rsidRPr="00854D1F" w:rsidRDefault="00D4018B" w:rsidP="005021B6">
            <w:pPr>
              <w:suppressAutoHyphens/>
              <w:snapToGrid w:val="0"/>
              <w:jc w:val="center"/>
              <w:rPr>
                <w:iCs/>
                <w:sz w:val="18"/>
                <w:szCs w:val="18"/>
                <w:lang w:val="en-US" w:eastAsia="ar-SA"/>
              </w:rPr>
            </w:pPr>
            <w:r w:rsidRPr="00854D1F">
              <w:rPr>
                <w:iCs/>
                <w:sz w:val="18"/>
                <w:szCs w:val="18"/>
                <w:lang w:val="en-US" w:eastAsia="ar-SA"/>
              </w:rPr>
              <w:t>160</w:t>
            </w:r>
          </w:p>
        </w:tc>
        <w:tc>
          <w:tcPr>
            <w:tcW w:w="0" w:type="auto"/>
            <w:tcBorders>
              <w:top w:val="single" w:sz="4" w:space="0" w:color="000000"/>
              <w:left w:val="single" w:sz="4" w:space="0" w:color="000000"/>
              <w:bottom w:val="single" w:sz="4" w:space="0" w:color="000000"/>
            </w:tcBorders>
          </w:tcPr>
          <w:p w:rsidR="00D4018B" w:rsidRPr="00854D1F" w:rsidRDefault="00D4018B" w:rsidP="005021B6">
            <w:pPr>
              <w:suppressAutoHyphens/>
              <w:snapToGrid w:val="0"/>
              <w:jc w:val="center"/>
              <w:rPr>
                <w:iCs/>
                <w:sz w:val="18"/>
                <w:szCs w:val="18"/>
                <w:lang w:val="en-US" w:eastAsia="ar-SA"/>
              </w:rPr>
            </w:pPr>
            <w:r w:rsidRPr="00854D1F">
              <w:rPr>
                <w:iCs/>
                <w:sz w:val="18"/>
                <w:szCs w:val="18"/>
                <w:lang w:val="en-US" w:eastAsia="ar-SA"/>
              </w:rPr>
              <w:t>64</w:t>
            </w:r>
          </w:p>
        </w:tc>
        <w:tc>
          <w:tcPr>
            <w:tcW w:w="0" w:type="auto"/>
            <w:tcBorders>
              <w:top w:val="single" w:sz="4" w:space="0" w:color="000000"/>
              <w:left w:val="single" w:sz="4" w:space="0" w:color="000000"/>
              <w:bottom w:val="single" w:sz="4" w:space="0" w:color="000000"/>
            </w:tcBorders>
          </w:tcPr>
          <w:p w:rsidR="00D4018B" w:rsidRPr="00854D1F" w:rsidRDefault="00D4018B" w:rsidP="005021B6">
            <w:pPr>
              <w:suppressAutoHyphens/>
              <w:snapToGrid w:val="0"/>
              <w:jc w:val="center"/>
              <w:rPr>
                <w:bCs/>
                <w:iCs/>
                <w:sz w:val="18"/>
                <w:szCs w:val="18"/>
                <w:lang w:val="en-US" w:eastAsia="ar-SA"/>
              </w:rPr>
            </w:pPr>
            <w:r w:rsidRPr="00854D1F">
              <w:rPr>
                <w:bCs/>
                <w:iCs/>
                <w:sz w:val="18"/>
                <w:szCs w:val="18"/>
                <w:lang w:val="en-US" w:eastAsia="ar-SA"/>
              </w:rPr>
              <w:t>96</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3"/>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1"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p>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r>
      <w:tr w:rsidR="00D4018B" w:rsidRPr="00EE63C7" w:rsidTr="00B120AC">
        <w:trPr>
          <w:cantSplit/>
          <w:trHeight w:val="471"/>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bCs/>
                <w:sz w:val="18"/>
                <w:szCs w:val="18"/>
                <w:lang w:val="en-US" w:eastAsia="ar-SA"/>
              </w:rPr>
            </w:pPr>
            <w:r>
              <w:rPr>
                <w:bCs/>
                <w:sz w:val="18"/>
                <w:szCs w:val="18"/>
                <w:lang w:val="en-US" w:eastAsia="ar-SA"/>
              </w:rPr>
              <w:t>15</w:t>
            </w:r>
            <w:r w:rsidRPr="00EB3A0C">
              <w:rPr>
                <w:bCs/>
                <w:sz w:val="18"/>
                <w:szCs w:val="18"/>
                <w:lang w:val="en-US" w:eastAsia="ar-SA"/>
              </w:rPr>
              <w:t>.</w:t>
            </w:r>
          </w:p>
        </w:tc>
        <w:tc>
          <w:tcPr>
            <w:tcW w:w="0" w:type="auto"/>
            <w:tcBorders>
              <w:top w:val="single" w:sz="4" w:space="0" w:color="000000"/>
              <w:left w:val="single" w:sz="4" w:space="0" w:color="000000"/>
              <w:bottom w:val="single" w:sz="4" w:space="0" w:color="000000"/>
            </w:tcBorders>
          </w:tcPr>
          <w:p w:rsidR="00D4018B" w:rsidRPr="003E0406" w:rsidRDefault="00D4018B" w:rsidP="005021B6">
            <w:pPr>
              <w:suppressAutoHyphens/>
              <w:snapToGrid w:val="0"/>
              <w:rPr>
                <w:sz w:val="20"/>
                <w:szCs w:val="20"/>
                <w:lang w:val="en-US"/>
              </w:rPr>
            </w:pPr>
            <w:r w:rsidRPr="003E0406">
              <w:rPr>
                <w:sz w:val="20"/>
                <w:szCs w:val="20"/>
                <w:lang w:val="en-US"/>
              </w:rPr>
              <w:t>Social Network Analysis</w:t>
            </w:r>
          </w:p>
        </w:tc>
        <w:tc>
          <w:tcPr>
            <w:tcW w:w="660" w:type="dxa"/>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iCs/>
                <w:sz w:val="18"/>
                <w:szCs w:val="18"/>
                <w:lang w:val="en-US" w:eastAsia="ar-SA"/>
              </w:rPr>
            </w:pPr>
            <w:r w:rsidRPr="001213E3">
              <w:rPr>
                <w:iCs/>
                <w:sz w:val="18"/>
                <w:szCs w:val="18"/>
                <w:lang w:val="en-US" w:eastAsia="ar-SA"/>
              </w:rPr>
              <w:t>6</w:t>
            </w:r>
          </w:p>
        </w:tc>
        <w:tc>
          <w:tcPr>
            <w:tcW w:w="1095" w:type="dxa"/>
            <w:tcBorders>
              <w:top w:val="single" w:sz="4" w:space="0" w:color="000000"/>
              <w:left w:val="single" w:sz="4" w:space="0" w:color="000000"/>
              <w:bottom w:val="single" w:sz="4" w:space="0" w:color="000000"/>
            </w:tcBorders>
          </w:tcPr>
          <w:p w:rsidR="00D4018B" w:rsidRPr="001213E3" w:rsidRDefault="00D4018B" w:rsidP="005021B6">
            <w:pPr>
              <w:suppressAutoHyphens/>
              <w:snapToGrid w:val="0"/>
              <w:jc w:val="center"/>
              <w:rPr>
                <w:iCs/>
                <w:sz w:val="18"/>
                <w:szCs w:val="18"/>
                <w:lang w:val="en-US" w:eastAsia="ar-SA"/>
              </w:rPr>
            </w:pPr>
            <w:r w:rsidRPr="001213E3">
              <w:rPr>
                <w:iCs/>
                <w:sz w:val="18"/>
                <w:szCs w:val="18"/>
                <w:lang w:val="en-US" w:eastAsia="ar-SA"/>
              </w:rPr>
              <w:t>160</w:t>
            </w:r>
          </w:p>
        </w:tc>
        <w:tc>
          <w:tcPr>
            <w:tcW w:w="0" w:type="auto"/>
            <w:tcBorders>
              <w:top w:val="single" w:sz="4" w:space="0" w:color="000000"/>
              <w:left w:val="single" w:sz="4" w:space="0" w:color="000000"/>
              <w:bottom w:val="single" w:sz="4" w:space="0" w:color="000000"/>
            </w:tcBorders>
          </w:tcPr>
          <w:p w:rsidR="00D4018B" w:rsidRPr="00854D1F" w:rsidRDefault="00D4018B" w:rsidP="005021B6">
            <w:pPr>
              <w:suppressAutoHyphens/>
              <w:snapToGrid w:val="0"/>
              <w:jc w:val="center"/>
              <w:rPr>
                <w:iCs/>
                <w:sz w:val="18"/>
                <w:szCs w:val="18"/>
                <w:lang w:val="en-US" w:eastAsia="ar-SA"/>
              </w:rPr>
            </w:pPr>
            <w:r w:rsidRPr="00854D1F">
              <w:rPr>
                <w:iCs/>
                <w:sz w:val="18"/>
                <w:szCs w:val="18"/>
                <w:lang w:val="en-US" w:eastAsia="ar-SA"/>
              </w:rPr>
              <w:t>4</w:t>
            </w:r>
            <w:r>
              <w:rPr>
                <w:iCs/>
                <w:sz w:val="18"/>
                <w:szCs w:val="18"/>
                <w:lang w:val="en-US" w:eastAsia="ar-SA"/>
              </w:rPr>
              <w:t>8</w:t>
            </w:r>
          </w:p>
        </w:tc>
        <w:tc>
          <w:tcPr>
            <w:tcW w:w="0" w:type="auto"/>
            <w:tcBorders>
              <w:top w:val="single" w:sz="4" w:space="0" w:color="000000"/>
              <w:left w:val="single" w:sz="4" w:space="0" w:color="000000"/>
              <w:bottom w:val="single" w:sz="4" w:space="0" w:color="000000"/>
            </w:tcBorders>
          </w:tcPr>
          <w:p w:rsidR="00D4018B" w:rsidRPr="00854D1F" w:rsidRDefault="00D4018B" w:rsidP="005021B6">
            <w:pPr>
              <w:suppressAutoHyphens/>
              <w:snapToGrid w:val="0"/>
              <w:jc w:val="center"/>
              <w:rPr>
                <w:bCs/>
                <w:iCs/>
                <w:sz w:val="18"/>
                <w:szCs w:val="18"/>
                <w:lang w:val="en-US" w:eastAsia="ar-SA"/>
              </w:rPr>
            </w:pPr>
            <w:r w:rsidRPr="00854D1F">
              <w:rPr>
                <w:bCs/>
                <w:iCs/>
                <w:sz w:val="18"/>
                <w:szCs w:val="18"/>
                <w:lang w:val="en-US" w:eastAsia="ar-SA"/>
              </w:rPr>
              <w:t>1</w:t>
            </w:r>
            <w:r>
              <w:rPr>
                <w:bCs/>
                <w:iCs/>
                <w:sz w:val="18"/>
                <w:szCs w:val="18"/>
                <w:lang w:val="en-US" w:eastAsia="ar-SA"/>
              </w:rPr>
              <w:t>12</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3"/>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p>
        </w:tc>
      </w:tr>
      <w:tr w:rsidR="00D4018B" w:rsidRPr="00EE63C7" w:rsidTr="00B120AC">
        <w:trPr>
          <w:cantSplit/>
          <w:trHeight w:val="559"/>
        </w:trPr>
        <w:tc>
          <w:tcPr>
            <w:tcW w:w="0" w:type="auto"/>
            <w:tcBorders>
              <w:top w:val="single" w:sz="4" w:space="0" w:color="000000"/>
              <w:left w:val="single" w:sz="4" w:space="0" w:color="000000"/>
              <w:bottom w:val="single" w:sz="4" w:space="0" w:color="000000"/>
            </w:tcBorders>
            <w:vAlign w:val="center"/>
          </w:tcPr>
          <w:p w:rsidR="00D4018B" w:rsidRPr="008502C5" w:rsidRDefault="00D4018B" w:rsidP="005021B6">
            <w:pPr>
              <w:suppressAutoHyphens/>
              <w:snapToGrid w:val="0"/>
              <w:rPr>
                <w:bCs/>
                <w:sz w:val="18"/>
                <w:szCs w:val="18"/>
                <w:highlight w:val="red"/>
                <w:lang w:val="en-US" w:eastAsia="ar-SA"/>
              </w:rPr>
            </w:pPr>
            <w:r w:rsidRPr="001213E3">
              <w:rPr>
                <w:bCs/>
                <w:sz w:val="18"/>
                <w:szCs w:val="18"/>
                <w:lang w:val="en-US" w:eastAsia="ar-SA"/>
              </w:rPr>
              <w:t>16.</w:t>
            </w:r>
          </w:p>
        </w:tc>
        <w:tc>
          <w:tcPr>
            <w:tcW w:w="0" w:type="auto"/>
            <w:tcBorders>
              <w:top w:val="single" w:sz="4" w:space="0" w:color="000000"/>
              <w:left w:val="single" w:sz="4" w:space="0" w:color="000000"/>
              <w:bottom w:val="single" w:sz="4" w:space="0" w:color="000000"/>
            </w:tcBorders>
          </w:tcPr>
          <w:p w:rsidR="00D4018B" w:rsidRPr="003E0406" w:rsidRDefault="00D4018B" w:rsidP="005021B6">
            <w:pPr>
              <w:suppressAutoHyphens/>
              <w:snapToGrid w:val="0"/>
              <w:rPr>
                <w:sz w:val="20"/>
                <w:szCs w:val="20"/>
                <w:lang w:val="en-US" w:eastAsia="ar-SA"/>
              </w:rPr>
            </w:pPr>
            <w:r w:rsidRPr="003E0406">
              <w:rPr>
                <w:sz w:val="20"/>
                <w:szCs w:val="20"/>
              </w:rPr>
              <w:t xml:space="preserve">Sociology and Anthropology of Body </w:t>
            </w:r>
          </w:p>
        </w:tc>
        <w:tc>
          <w:tcPr>
            <w:tcW w:w="660" w:type="dxa"/>
            <w:tcBorders>
              <w:top w:val="single" w:sz="4" w:space="0" w:color="000000"/>
              <w:left w:val="single" w:sz="4" w:space="0" w:color="000000"/>
              <w:bottom w:val="single" w:sz="4" w:space="0" w:color="000000"/>
            </w:tcBorders>
          </w:tcPr>
          <w:p w:rsidR="00D4018B" w:rsidRPr="003E204E" w:rsidRDefault="00D4018B" w:rsidP="005021B6">
            <w:pPr>
              <w:suppressAutoHyphens/>
              <w:snapToGrid w:val="0"/>
              <w:jc w:val="center"/>
              <w:rPr>
                <w:iCs/>
                <w:sz w:val="18"/>
                <w:szCs w:val="18"/>
                <w:lang w:val="en-US" w:eastAsia="ar-SA"/>
              </w:rPr>
            </w:pPr>
            <w:r w:rsidRPr="003E204E">
              <w:rPr>
                <w:iCs/>
                <w:sz w:val="18"/>
                <w:szCs w:val="18"/>
                <w:lang w:val="en-US" w:eastAsia="ar-SA"/>
              </w:rPr>
              <w:t>6</w:t>
            </w:r>
          </w:p>
        </w:tc>
        <w:tc>
          <w:tcPr>
            <w:tcW w:w="1095" w:type="dxa"/>
            <w:tcBorders>
              <w:top w:val="single" w:sz="4" w:space="0" w:color="000000"/>
              <w:left w:val="single" w:sz="4" w:space="0" w:color="000000"/>
              <w:bottom w:val="single" w:sz="4" w:space="0" w:color="000000"/>
            </w:tcBorders>
          </w:tcPr>
          <w:p w:rsidR="00D4018B" w:rsidRPr="003E204E" w:rsidRDefault="00D4018B" w:rsidP="005021B6">
            <w:pPr>
              <w:suppressAutoHyphens/>
              <w:snapToGrid w:val="0"/>
              <w:jc w:val="center"/>
              <w:rPr>
                <w:iCs/>
                <w:sz w:val="18"/>
                <w:szCs w:val="18"/>
                <w:lang w:val="en-US" w:eastAsia="ar-SA"/>
              </w:rPr>
            </w:pPr>
            <w:r w:rsidRPr="003E204E">
              <w:rPr>
                <w:iCs/>
                <w:sz w:val="18"/>
                <w:szCs w:val="18"/>
                <w:lang w:val="en-US" w:eastAsia="ar-SA"/>
              </w:rPr>
              <w:t>160</w:t>
            </w:r>
          </w:p>
        </w:tc>
        <w:tc>
          <w:tcPr>
            <w:tcW w:w="0" w:type="auto"/>
            <w:tcBorders>
              <w:top w:val="single" w:sz="4" w:space="0" w:color="000000"/>
              <w:left w:val="single" w:sz="4" w:space="0" w:color="000000"/>
              <w:bottom w:val="single" w:sz="4" w:space="0" w:color="000000"/>
            </w:tcBorders>
          </w:tcPr>
          <w:p w:rsidR="00D4018B" w:rsidRPr="003E204E" w:rsidRDefault="00D4018B" w:rsidP="005021B6">
            <w:pPr>
              <w:suppressAutoHyphens/>
              <w:snapToGrid w:val="0"/>
              <w:jc w:val="center"/>
              <w:rPr>
                <w:iCs/>
                <w:sz w:val="18"/>
                <w:szCs w:val="18"/>
                <w:lang w:val="en-US" w:eastAsia="ar-SA"/>
              </w:rPr>
            </w:pPr>
            <w:r w:rsidRPr="003E204E">
              <w:rPr>
                <w:iCs/>
                <w:sz w:val="18"/>
                <w:szCs w:val="18"/>
                <w:lang w:val="en-US" w:eastAsia="ar-SA"/>
              </w:rPr>
              <w:t>48</w:t>
            </w:r>
          </w:p>
        </w:tc>
        <w:tc>
          <w:tcPr>
            <w:tcW w:w="0" w:type="auto"/>
            <w:tcBorders>
              <w:top w:val="single" w:sz="4" w:space="0" w:color="000000"/>
              <w:left w:val="single" w:sz="4" w:space="0" w:color="000000"/>
              <w:bottom w:val="single" w:sz="4" w:space="0" w:color="000000"/>
            </w:tcBorders>
          </w:tcPr>
          <w:p w:rsidR="00D4018B" w:rsidRPr="003E204E" w:rsidRDefault="00D4018B" w:rsidP="005021B6">
            <w:pPr>
              <w:suppressAutoHyphens/>
              <w:snapToGrid w:val="0"/>
              <w:jc w:val="center"/>
              <w:rPr>
                <w:iCs/>
                <w:sz w:val="18"/>
                <w:szCs w:val="18"/>
                <w:lang w:val="en-US" w:eastAsia="ar-SA"/>
              </w:rPr>
            </w:pPr>
            <w:r w:rsidRPr="003E204E">
              <w:rPr>
                <w:iCs/>
                <w:sz w:val="18"/>
                <w:szCs w:val="18"/>
                <w:lang w:val="en-US" w:eastAsia="ar-SA"/>
              </w:rPr>
              <w:t>112</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3"/>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p>
        </w:tc>
      </w:tr>
      <w:tr w:rsidR="00D4018B" w:rsidRPr="00EE63C7" w:rsidTr="00B120AC">
        <w:trPr>
          <w:cantSplit/>
          <w:trHeight w:val="415"/>
        </w:trPr>
        <w:tc>
          <w:tcPr>
            <w:tcW w:w="0" w:type="auto"/>
            <w:tcBorders>
              <w:top w:val="single" w:sz="4" w:space="0" w:color="000000"/>
              <w:left w:val="single" w:sz="4" w:space="0" w:color="000000"/>
              <w:bottom w:val="single" w:sz="4" w:space="0" w:color="000000"/>
            </w:tcBorders>
            <w:vAlign w:val="center"/>
          </w:tcPr>
          <w:p w:rsidR="00D4018B" w:rsidRPr="008502C5" w:rsidRDefault="00D4018B" w:rsidP="005021B6">
            <w:pPr>
              <w:suppressAutoHyphens/>
              <w:snapToGrid w:val="0"/>
              <w:rPr>
                <w:bCs/>
                <w:sz w:val="20"/>
                <w:szCs w:val="20"/>
                <w:highlight w:val="red"/>
                <w:lang w:val="en-US" w:eastAsia="ar-SA"/>
              </w:rPr>
            </w:pPr>
            <w:r w:rsidRPr="00EB63C2">
              <w:rPr>
                <w:bCs/>
                <w:sz w:val="20"/>
                <w:szCs w:val="20"/>
                <w:lang w:val="en-US" w:eastAsia="ar-SA"/>
              </w:rPr>
              <w:t>17.</w:t>
            </w:r>
          </w:p>
        </w:tc>
        <w:tc>
          <w:tcPr>
            <w:tcW w:w="0" w:type="auto"/>
            <w:tcBorders>
              <w:top w:val="single" w:sz="4" w:space="0" w:color="000000"/>
              <w:left w:val="single" w:sz="4" w:space="0" w:color="000000"/>
              <w:bottom w:val="single" w:sz="4" w:space="0" w:color="000000"/>
            </w:tcBorders>
          </w:tcPr>
          <w:p w:rsidR="00D4018B" w:rsidRPr="008502C5" w:rsidRDefault="00D4018B" w:rsidP="005021B6">
            <w:pPr>
              <w:rPr>
                <w:sz w:val="20"/>
                <w:szCs w:val="20"/>
                <w:highlight w:val="red"/>
                <w:lang w:val="en-US" w:eastAsia="ar-SA"/>
              </w:rPr>
            </w:pPr>
            <w:r>
              <w:rPr>
                <w:sz w:val="20"/>
                <w:szCs w:val="20"/>
                <w:lang w:val="en-GB"/>
              </w:rPr>
              <w:t>Personal W</w:t>
            </w:r>
            <w:r w:rsidRPr="007F65E4">
              <w:rPr>
                <w:sz w:val="20"/>
                <w:szCs w:val="20"/>
                <w:lang w:val="en-GB"/>
              </w:rPr>
              <w:t xml:space="preserve">ell-being: </w:t>
            </w:r>
            <w:r>
              <w:rPr>
                <w:sz w:val="20"/>
                <w:szCs w:val="20"/>
                <w:lang w:val="en-GB"/>
              </w:rPr>
              <w:t>I</w:t>
            </w:r>
            <w:r w:rsidRPr="007F65E4">
              <w:rPr>
                <w:sz w:val="20"/>
                <w:szCs w:val="20"/>
                <w:lang w:val="en-GB"/>
              </w:rPr>
              <w:t xml:space="preserve">nterdisciplinary </w:t>
            </w:r>
            <w:r>
              <w:rPr>
                <w:sz w:val="20"/>
                <w:szCs w:val="20"/>
                <w:lang w:val="en-GB"/>
              </w:rPr>
              <w:t>A</w:t>
            </w:r>
            <w:r w:rsidRPr="007F65E4">
              <w:rPr>
                <w:sz w:val="20"/>
                <w:szCs w:val="20"/>
                <w:lang w:val="en-GB"/>
              </w:rPr>
              <w:t xml:space="preserve">pproach </w:t>
            </w:r>
          </w:p>
        </w:tc>
        <w:tc>
          <w:tcPr>
            <w:tcW w:w="660" w:type="dxa"/>
            <w:tcBorders>
              <w:top w:val="single" w:sz="4" w:space="0" w:color="000000"/>
              <w:left w:val="single" w:sz="4" w:space="0" w:color="000000"/>
              <w:bottom w:val="single" w:sz="4" w:space="0" w:color="000000"/>
            </w:tcBorders>
          </w:tcPr>
          <w:p w:rsidR="00D4018B" w:rsidRPr="00B706F8" w:rsidRDefault="00D4018B" w:rsidP="005021B6">
            <w:pPr>
              <w:suppressAutoHyphens/>
              <w:snapToGrid w:val="0"/>
              <w:jc w:val="center"/>
              <w:rPr>
                <w:sz w:val="20"/>
                <w:szCs w:val="20"/>
                <w:lang w:val="en-US" w:eastAsia="ar-SA"/>
              </w:rPr>
            </w:pPr>
            <w:r>
              <w:rPr>
                <w:sz w:val="20"/>
                <w:szCs w:val="20"/>
                <w:lang w:val="en-US" w:eastAsia="ar-SA"/>
              </w:rPr>
              <w:t>6</w:t>
            </w:r>
          </w:p>
        </w:tc>
        <w:tc>
          <w:tcPr>
            <w:tcW w:w="1095" w:type="dxa"/>
            <w:tcBorders>
              <w:top w:val="single" w:sz="4" w:space="0" w:color="000000"/>
              <w:left w:val="single" w:sz="4" w:space="0" w:color="000000"/>
              <w:bottom w:val="single" w:sz="4" w:space="0" w:color="000000"/>
            </w:tcBorders>
          </w:tcPr>
          <w:p w:rsidR="00D4018B" w:rsidRPr="00B706F8" w:rsidRDefault="00D4018B" w:rsidP="005021B6">
            <w:pPr>
              <w:suppressAutoHyphens/>
              <w:snapToGrid w:val="0"/>
              <w:jc w:val="center"/>
              <w:rPr>
                <w:sz w:val="20"/>
                <w:szCs w:val="20"/>
                <w:lang w:val="en-US" w:eastAsia="ar-SA"/>
              </w:rPr>
            </w:pPr>
            <w:r w:rsidRPr="00B706F8">
              <w:rPr>
                <w:sz w:val="20"/>
                <w:szCs w:val="20"/>
                <w:lang w:val="en-US" w:eastAsia="ar-SA"/>
              </w:rPr>
              <w:t>1</w:t>
            </w:r>
            <w:r>
              <w:rPr>
                <w:sz w:val="20"/>
                <w:szCs w:val="20"/>
                <w:lang w:val="en-US" w:eastAsia="ar-SA"/>
              </w:rPr>
              <w:t>60</w:t>
            </w:r>
          </w:p>
        </w:tc>
        <w:tc>
          <w:tcPr>
            <w:tcW w:w="0" w:type="auto"/>
            <w:tcBorders>
              <w:top w:val="single" w:sz="4" w:space="0" w:color="000000"/>
              <w:left w:val="single" w:sz="4" w:space="0" w:color="000000"/>
              <w:bottom w:val="single" w:sz="4" w:space="0" w:color="000000"/>
            </w:tcBorders>
          </w:tcPr>
          <w:p w:rsidR="00D4018B" w:rsidRPr="00B706F8" w:rsidRDefault="00D4018B" w:rsidP="005021B6">
            <w:pPr>
              <w:suppressAutoHyphens/>
              <w:snapToGrid w:val="0"/>
              <w:jc w:val="center"/>
              <w:rPr>
                <w:sz w:val="20"/>
                <w:szCs w:val="20"/>
                <w:lang w:val="en-US" w:eastAsia="ar-SA"/>
              </w:rPr>
            </w:pPr>
            <w:r w:rsidRPr="00B706F8">
              <w:rPr>
                <w:sz w:val="20"/>
                <w:szCs w:val="20"/>
                <w:lang w:val="en-US" w:eastAsia="ar-SA"/>
              </w:rPr>
              <w:t>48</w:t>
            </w:r>
          </w:p>
        </w:tc>
        <w:tc>
          <w:tcPr>
            <w:tcW w:w="0" w:type="auto"/>
            <w:tcBorders>
              <w:top w:val="single" w:sz="4" w:space="0" w:color="000000"/>
              <w:left w:val="single" w:sz="4" w:space="0" w:color="000000"/>
              <w:bottom w:val="single" w:sz="4" w:space="0" w:color="000000"/>
            </w:tcBorders>
          </w:tcPr>
          <w:p w:rsidR="00D4018B" w:rsidRPr="00B706F8" w:rsidRDefault="00D4018B" w:rsidP="005021B6">
            <w:pPr>
              <w:suppressAutoHyphens/>
              <w:snapToGrid w:val="0"/>
              <w:jc w:val="center"/>
              <w:rPr>
                <w:sz w:val="20"/>
                <w:szCs w:val="20"/>
                <w:lang w:val="en-US" w:eastAsia="ar-SA"/>
              </w:rPr>
            </w:pPr>
            <w:r>
              <w:rPr>
                <w:sz w:val="20"/>
                <w:szCs w:val="20"/>
                <w:lang w:val="en-US" w:eastAsia="ar-SA"/>
              </w:rPr>
              <w:t>112</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3"/>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p>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r>
      <w:tr w:rsidR="00D4018B" w:rsidRPr="00EE63C7" w:rsidTr="00B120AC">
        <w:trPr>
          <w:cantSplit/>
          <w:trHeight w:val="415"/>
        </w:trPr>
        <w:tc>
          <w:tcPr>
            <w:tcW w:w="0" w:type="auto"/>
            <w:tcBorders>
              <w:top w:val="single" w:sz="4" w:space="0" w:color="000000"/>
              <w:left w:val="single" w:sz="4" w:space="0" w:color="000000"/>
              <w:bottom w:val="single" w:sz="4" w:space="0" w:color="000000"/>
            </w:tcBorders>
            <w:vAlign w:val="center"/>
          </w:tcPr>
          <w:p w:rsidR="00D4018B" w:rsidRPr="00B706F8" w:rsidRDefault="00D4018B" w:rsidP="005021B6">
            <w:pPr>
              <w:suppressAutoHyphens/>
              <w:snapToGrid w:val="0"/>
              <w:rPr>
                <w:bCs/>
                <w:sz w:val="20"/>
                <w:szCs w:val="20"/>
                <w:lang w:val="en-US" w:eastAsia="ar-SA"/>
              </w:rPr>
            </w:pPr>
            <w:r w:rsidRPr="00B706F8">
              <w:rPr>
                <w:bCs/>
                <w:sz w:val="20"/>
                <w:szCs w:val="20"/>
                <w:lang w:val="en-US" w:eastAsia="ar-SA"/>
              </w:rPr>
              <w:t>18.</w:t>
            </w:r>
          </w:p>
        </w:tc>
        <w:tc>
          <w:tcPr>
            <w:tcW w:w="0" w:type="auto"/>
            <w:tcBorders>
              <w:top w:val="single" w:sz="4" w:space="0" w:color="000000"/>
              <w:left w:val="single" w:sz="4" w:space="0" w:color="000000"/>
              <w:bottom w:val="single" w:sz="4" w:space="0" w:color="000000"/>
            </w:tcBorders>
          </w:tcPr>
          <w:p w:rsidR="00D4018B" w:rsidRPr="003E0406" w:rsidRDefault="00D4018B" w:rsidP="005021B6">
            <w:pPr>
              <w:suppressAutoHyphens/>
              <w:snapToGrid w:val="0"/>
              <w:rPr>
                <w:sz w:val="20"/>
                <w:szCs w:val="20"/>
              </w:rPr>
            </w:pPr>
            <w:r w:rsidRPr="003E0406">
              <w:rPr>
                <w:sz w:val="20"/>
                <w:szCs w:val="20"/>
              </w:rPr>
              <w:t>Consumer Behaviour</w:t>
            </w:r>
          </w:p>
        </w:tc>
        <w:tc>
          <w:tcPr>
            <w:tcW w:w="660" w:type="dxa"/>
            <w:tcBorders>
              <w:top w:val="single" w:sz="4" w:space="0" w:color="000000"/>
              <w:left w:val="single" w:sz="4" w:space="0" w:color="000000"/>
              <w:bottom w:val="single" w:sz="4" w:space="0" w:color="000000"/>
            </w:tcBorders>
          </w:tcPr>
          <w:p w:rsidR="00D4018B" w:rsidRPr="003E0406" w:rsidRDefault="000146F4" w:rsidP="005021B6">
            <w:pPr>
              <w:suppressAutoHyphens/>
              <w:snapToGrid w:val="0"/>
              <w:jc w:val="center"/>
              <w:rPr>
                <w:sz w:val="20"/>
                <w:szCs w:val="20"/>
                <w:lang w:val="en-US" w:eastAsia="ar-SA"/>
              </w:rPr>
            </w:pPr>
            <w:r>
              <w:rPr>
                <w:sz w:val="20"/>
                <w:szCs w:val="20"/>
                <w:lang w:val="en-US" w:eastAsia="ar-SA"/>
              </w:rPr>
              <w:t>6</w:t>
            </w:r>
          </w:p>
        </w:tc>
        <w:tc>
          <w:tcPr>
            <w:tcW w:w="1095" w:type="dxa"/>
            <w:tcBorders>
              <w:top w:val="single" w:sz="4" w:space="0" w:color="000000"/>
              <w:left w:val="single" w:sz="4" w:space="0" w:color="000000"/>
              <w:bottom w:val="single" w:sz="4" w:space="0" w:color="000000"/>
            </w:tcBorders>
          </w:tcPr>
          <w:p w:rsidR="00D4018B" w:rsidRPr="00B706F8" w:rsidRDefault="00D4018B" w:rsidP="005021B6">
            <w:pPr>
              <w:suppressAutoHyphens/>
              <w:snapToGrid w:val="0"/>
              <w:jc w:val="center"/>
              <w:rPr>
                <w:sz w:val="20"/>
                <w:szCs w:val="20"/>
                <w:lang w:val="en-US" w:eastAsia="ar-SA"/>
              </w:rPr>
            </w:pPr>
            <w:r w:rsidRPr="00B706F8">
              <w:rPr>
                <w:sz w:val="20"/>
                <w:szCs w:val="20"/>
                <w:lang w:val="en-US" w:eastAsia="ar-SA"/>
              </w:rPr>
              <w:t>1</w:t>
            </w:r>
            <w:r w:rsidR="000146F4">
              <w:rPr>
                <w:sz w:val="20"/>
                <w:szCs w:val="20"/>
                <w:lang w:val="en-US" w:eastAsia="ar-SA"/>
              </w:rPr>
              <w:t>60</w:t>
            </w:r>
          </w:p>
        </w:tc>
        <w:tc>
          <w:tcPr>
            <w:tcW w:w="0" w:type="auto"/>
            <w:tcBorders>
              <w:top w:val="single" w:sz="4" w:space="0" w:color="000000"/>
              <w:left w:val="single" w:sz="4" w:space="0" w:color="000000"/>
              <w:bottom w:val="single" w:sz="4" w:space="0" w:color="000000"/>
            </w:tcBorders>
          </w:tcPr>
          <w:p w:rsidR="00D4018B" w:rsidRPr="00B706F8" w:rsidRDefault="00D4018B" w:rsidP="005021B6">
            <w:pPr>
              <w:suppressAutoHyphens/>
              <w:snapToGrid w:val="0"/>
              <w:jc w:val="center"/>
              <w:rPr>
                <w:sz w:val="20"/>
                <w:szCs w:val="20"/>
                <w:lang w:val="en-US" w:eastAsia="ar-SA"/>
              </w:rPr>
            </w:pPr>
            <w:r w:rsidRPr="00B706F8">
              <w:rPr>
                <w:sz w:val="20"/>
                <w:szCs w:val="20"/>
                <w:lang w:val="en-US" w:eastAsia="ar-SA"/>
              </w:rPr>
              <w:t>48</w:t>
            </w:r>
          </w:p>
        </w:tc>
        <w:tc>
          <w:tcPr>
            <w:tcW w:w="0" w:type="auto"/>
            <w:tcBorders>
              <w:top w:val="single" w:sz="4" w:space="0" w:color="000000"/>
              <w:left w:val="single" w:sz="4" w:space="0" w:color="000000"/>
              <w:bottom w:val="single" w:sz="4" w:space="0" w:color="000000"/>
            </w:tcBorders>
          </w:tcPr>
          <w:p w:rsidR="00D4018B" w:rsidRPr="00B706F8" w:rsidRDefault="000146F4" w:rsidP="005021B6">
            <w:pPr>
              <w:suppressAutoHyphens/>
              <w:snapToGrid w:val="0"/>
              <w:jc w:val="center"/>
              <w:rPr>
                <w:sz w:val="20"/>
                <w:szCs w:val="20"/>
                <w:lang w:val="en-US" w:eastAsia="ar-SA"/>
              </w:rPr>
            </w:pPr>
            <w:r>
              <w:rPr>
                <w:sz w:val="20"/>
                <w:szCs w:val="20"/>
                <w:lang w:val="en-US" w:eastAsia="ar-SA"/>
              </w:rPr>
              <w:t>112</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3"/>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1"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r>
      <w:tr w:rsidR="00D4018B" w:rsidRPr="00EE63C7" w:rsidTr="00B120AC">
        <w:trPr>
          <w:cantSplit/>
          <w:trHeight w:val="415"/>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bCs/>
                <w:sz w:val="20"/>
                <w:szCs w:val="20"/>
                <w:lang w:val="en-US" w:eastAsia="ar-SA"/>
              </w:rPr>
            </w:pPr>
            <w:r>
              <w:rPr>
                <w:bCs/>
                <w:sz w:val="20"/>
                <w:szCs w:val="20"/>
                <w:lang w:val="en-US" w:eastAsia="ar-SA"/>
              </w:rPr>
              <w:t>19.</w:t>
            </w:r>
          </w:p>
        </w:tc>
        <w:tc>
          <w:tcPr>
            <w:tcW w:w="0" w:type="auto"/>
            <w:tcBorders>
              <w:top w:val="single" w:sz="4" w:space="0" w:color="000000"/>
              <w:left w:val="single" w:sz="4" w:space="0" w:color="000000"/>
              <w:bottom w:val="single" w:sz="4" w:space="0" w:color="000000"/>
            </w:tcBorders>
          </w:tcPr>
          <w:p w:rsidR="00D4018B" w:rsidRPr="00C93A27" w:rsidRDefault="00D4018B" w:rsidP="005021B6">
            <w:pPr>
              <w:suppressAutoHyphens/>
              <w:snapToGrid w:val="0"/>
            </w:pPr>
            <w:r w:rsidRPr="00C93A27">
              <w:rPr>
                <w:sz w:val="20"/>
                <w:szCs w:val="20"/>
                <w:lang w:val="en-GB"/>
              </w:rPr>
              <w:t>Genealogy of Political Ideas</w:t>
            </w:r>
          </w:p>
        </w:tc>
        <w:tc>
          <w:tcPr>
            <w:tcW w:w="660" w:type="dxa"/>
            <w:tcBorders>
              <w:top w:val="single" w:sz="4" w:space="0" w:color="000000"/>
              <w:left w:val="single" w:sz="4" w:space="0" w:color="000000"/>
              <w:bottom w:val="single" w:sz="4" w:space="0" w:color="000000"/>
            </w:tcBorders>
          </w:tcPr>
          <w:p w:rsidR="00D4018B" w:rsidRPr="00B4244C" w:rsidRDefault="00D4018B" w:rsidP="005021B6">
            <w:pPr>
              <w:suppressAutoHyphens/>
              <w:snapToGrid w:val="0"/>
              <w:jc w:val="center"/>
              <w:rPr>
                <w:sz w:val="20"/>
                <w:szCs w:val="20"/>
                <w:lang w:val="en-US" w:eastAsia="ar-SA"/>
              </w:rPr>
            </w:pPr>
            <w:r>
              <w:rPr>
                <w:sz w:val="20"/>
                <w:szCs w:val="20"/>
                <w:lang w:val="en-US" w:eastAsia="ar-SA"/>
              </w:rPr>
              <w:t>6</w:t>
            </w:r>
          </w:p>
        </w:tc>
        <w:tc>
          <w:tcPr>
            <w:tcW w:w="1095" w:type="dxa"/>
            <w:tcBorders>
              <w:top w:val="single" w:sz="4" w:space="0" w:color="000000"/>
              <w:left w:val="single" w:sz="4" w:space="0" w:color="000000"/>
              <w:bottom w:val="single" w:sz="4" w:space="0" w:color="000000"/>
            </w:tcBorders>
          </w:tcPr>
          <w:p w:rsidR="00D4018B" w:rsidRPr="00B4244C" w:rsidRDefault="00D4018B" w:rsidP="005021B6">
            <w:pPr>
              <w:suppressAutoHyphens/>
              <w:snapToGrid w:val="0"/>
              <w:jc w:val="center"/>
              <w:rPr>
                <w:sz w:val="20"/>
                <w:szCs w:val="20"/>
                <w:lang w:val="en-US" w:eastAsia="ar-SA"/>
              </w:rPr>
            </w:pPr>
            <w:r>
              <w:rPr>
                <w:sz w:val="20"/>
                <w:szCs w:val="20"/>
                <w:lang w:val="en-US" w:eastAsia="ar-SA"/>
              </w:rPr>
              <w:t>160</w:t>
            </w:r>
          </w:p>
        </w:tc>
        <w:tc>
          <w:tcPr>
            <w:tcW w:w="0" w:type="auto"/>
            <w:tcBorders>
              <w:top w:val="single" w:sz="4" w:space="0" w:color="000000"/>
              <w:left w:val="single" w:sz="4" w:space="0" w:color="000000"/>
              <w:bottom w:val="single" w:sz="4" w:space="0" w:color="000000"/>
            </w:tcBorders>
          </w:tcPr>
          <w:p w:rsidR="00D4018B" w:rsidRPr="00B4244C" w:rsidRDefault="00D4018B" w:rsidP="005021B6">
            <w:pPr>
              <w:suppressAutoHyphens/>
              <w:snapToGrid w:val="0"/>
              <w:jc w:val="center"/>
              <w:rPr>
                <w:sz w:val="20"/>
                <w:szCs w:val="20"/>
                <w:lang w:val="en-US" w:eastAsia="ar-SA"/>
              </w:rPr>
            </w:pPr>
            <w:r>
              <w:rPr>
                <w:sz w:val="20"/>
                <w:szCs w:val="20"/>
                <w:lang w:val="en-US" w:eastAsia="ar-SA"/>
              </w:rPr>
              <w:t>48</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sz w:val="20"/>
                <w:szCs w:val="20"/>
                <w:lang w:val="en-US" w:eastAsia="ar-SA"/>
              </w:rPr>
            </w:pPr>
            <w:r>
              <w:rPr>
                <w:sz w:val="20"/>
                <w:szCs w:val="20"/>
                <w:lang w:val="en-US" w:eastAsia="ar-SA"/>
              </w:rPr>
              <w:t>112</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3"/>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1"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r>
      <w:tr w:rsidR="00D4018B" w:rsidRPr="00EE63C7" w:rsidTr="00B120AC">
        <w:trPr>
          <w:cantSplit/>
          <w:trHeight w:val="415"/>
        </w:trPr>
        <w:tc>
          <w:tcPr>
            <w:tcW w:w="0" w:type="auto"/>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bCs/>
                <w:sz w:val="20"/>
                <w:szCs w:val="20"/>
                <w:lang w:val="en-US" w:eastAsia="ar-SA"/>
              </w:rPr>
            </w:pPr>
            <w:r>
              <w:rPr>
                <w:bCs/>
                <w:sz w:val="20"/>
                <w:szCs w:val="20"/>
                <w:lang w:val="en-US" w:eastAsia="ar-SA"/>
              </w:rPr>
              <w:t>20.</w:t>
            </w:r>
          </w:p>
        </w:tc>
        <w:tc>
          <w:tcPr>
            <w:tcW w:w="0" w:type="auto"/>
            <w:tcBorders>
              <w:top w:val="single" w:sz="4" w:space="0" w:color="000000"/>
              <w:left w:val="single" w:sz="4" w:space="0" w:color="000000"/>
              <w:bottom w:val="single" w:sz="4" w:space="0" w:color="000000"/>
            </w:tcBorders>
          </w:tcPr>
          <w:p w:rsidR="00D4018B" w:rsidRPr="003E0406" w:rsidRDefault="00D4018B" w:rsidP="005021B6">
            <w:pPr>
              <w:suppressAutoHyphens/>
              <w:snapToGrid w:val="0"/>
              <w:rPr>
                <w:sz w:val="20"/>
                <w:szCs w:val="20"/>
              </w:rPr>
            </w:pPr>
            <w:r w:rsidRPr="003E0406">
              <w:rPr>
                <w:sz w:val="20"/>
                <w:szCs w:val="20"/>
              </w:rPr>
              <w:t xml:space="preserve">Criminological Theories </w:t>
            </w:r>
          </w:p>
        </w:tc>
        <w:tc>
          <w:tcPr>
            <w:tcW w:w="660" w:type="dxa"/>
            <w:tcBorders>
              <w:top w:val="single" w:sz="4" w:space="0" w:color="000000"/>
              <w:left w:val="single" w:sz="4" w:space="0" w:color="000000"/>
              <w:bottom w:val="single" w:sz="4" w:space="0" w:color="000000"/>
            </w:tcBorders>
          </w:tcPr>
          <w:p w:rsidR="00D4018B" w:rsidRPr="00B4244C" w:rsidRDefault="00D4018B" w:rsidP="005021B6">
            <w:pPr>
              <w:suppressAutoHyphens/>
              <w:snapToGrid w:val="0"/>
              <w:jc w:val="center"/>
              <w:rPr>
                <w:sz w:val="20"/>
                <w:szCs w:val="20"/>
                <w:lang w:val="en-US" w:eastAsia="ar-SA"/>
              </w:rPr>
            </w:pPr>
            <w:r>
              <w:rPr>
                <w:sz w:val="20"/>
                <w:szCs w:val="20"/>
                <w:lang w:val="en-US" w:eastAsia="ar-SA"/>
              </w:rPr>
              <w:t>6</w:t>
            </w:r>
          </w:p>
        </w:tc>
        <w:tc>
          <w:tcPr>
            <w:tcW w:w="1095" w:type="dxa"/>
            <w:tcBorders>
              <w:top w:val="single" w:sz="4" w:space="0" w:color="000000"/>
              <w:left w:val="single" w:sz="4" w:space="0" w:color="000000"/>
              <w:bottom w:val="single" w:sz="4" w:space="0" w:color="000000"/>
            </w:tcBorders>
          </w:tcPr>
          <w:p w:rsidR="00D4018B" w:rsidRPr="00B4244C" w:rsidRDefault="00D4018B" w:rsidP="005021B6">
            <w:pPr>
              <w:suppressAutoHyphens/>
              <w:snapToGrid w:val="0"/>
              <w:jc w:val="center"/>
              <w:rPr>
                <w:sz w:val="20"/>
                <w:szCs w:val="20"/>
                <w:lang w:val="en-US" w:eastAsia="ar-SA"/>
              </w:rPr>
            </w:pPr>
            <w:r>
              <w:rPr>
                <w:sz w:val="20"/>
                <w:szCs w:val="20"/>
                <w:lang w:val="en-US" w:eastAsia="ar-SA"/>
              </w:rPr>
              <w:t>160</w:t>
            </w:r>
          </w:p>
        </w:tc>
        <w:tc>
          <w:tcPr>
            <w:tcW w:w="0" w:type="auto"/>
            <w:tcBorders>
              <w:top w:val="single" w:sz="4" w:space="0" w:color="000000"/>
              <w:left w:val="single" w:sz="4" w:space="0" w:color="000000"/>
              <w:bottom w:val="single" w:sz="4" w:space="0" w:color="000000"/>
            </w:tcBorders>
          </w:tcPr>
          <w:p w:rsidR="00D4018B" w:rsidRPr="00B4244C" w:rsidRDefault="00D4018B" w:rsidP="005021B6">
            <w:pPr>
              <w:suppressAutoHyphens/>
              <w:snapToGrid w:val="0"/>
              <w:jc w:val="center"/>
              <w:rPr>
                <w:sz w:val="20"/>
                <w:szCs w:val="20"/>
                <w:lang w:val="en-US" w:eastAsia="ar-SA"/>
              </w:rPr>
            </w:pPr>
            <w:r>
              <w:rPr>
                <w:sz w:val="20"/>
                <w:szCs w:val="20"/>
                <w:lang w:val="en-US" w:eastAsia="ar-SA"/>
              </w:rPr>
              <w:t>32</w:t>
            </w:r>
          </w:p>
        </w:tc>
        <w:tc>
          <w:tcPr>
            <w:tcW w:w="0" w:type="auto"/>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sz w:val="20"/>
                <w:szCs w:val="20"/>
                <w:lang w:val="en-US" w:eastAsia="ar-SA"/>
              </w:rPr>
            </w:pPr>
            <w:r>
              <w:rPr>
                <w:sz w:val="20"/>
                <w:szCs w:val="20"/>
                <w:lang w:val="en-US" w:eastAsia="ar-SA"/>
              </w:rPr>
              <w:t>118</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3"/>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1"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r>
      <w:tr w:rsidR="00D4018B" w:rsidRPr="00EE63C7" w:rsidTr="00B120AC">
        <w:trPr>
          <w:cantSplit/>
          <w:trHeight w:val="415"/>
        </w:trPr>
        <w:tc>
          <w:tcPr>
            <w:tcW w:w="0" w:type="auto"/>
            <w:tcBorders>
              <w:top w:val="single" w:sz="4" w:space="0" w:color="000000"/>
              <w:left w:val="single" w:sz="4" w:space="0" w:color="000000"/>
              <w:bottom w:val="single" w:sz="4" w:space="0" w:color="000000"/>
            </w:tcBorders>
            <w:vAlign w:val="center"/>
          </w:tcPr>
          <w:p w:rsidR="00D4018B" w:rsidRPr="008502C5" w:rsidRDefault="00D4018B" w:rsidP="005021B6">
            <w:pPr>
              <w:suppressAutoHyphens/>
              <w:snapToGrid w:val="0"/>
              <w:rPr>
                <w:bCs/>
                <w:sz w:val="20"/>
                <w:szCs w:val="20"/>
                <w:highlight w:val="red"/>
                <w:lang w:val="en-US" w:eastAsia="ar-SA"/>
              </w:rPr>
            </w:pPr>
            <w:r w:rsidRPr="00B706F8">
              <w:rPr>
                <w:bCs/>
                <w:sz w:val="20"/>
                <w:szCs w:val="20"/>
                <w:lang w:val="en-US" w:eastAsia="ar-SA"/>
              </w:rPr>
              <w:t>21.</w:t>
            </w:r>
          </w:p>
        </w:tc>
        <w:tc>
          <w:tcPr>
            <w:tcW w:w="0" w:type="auto"/>
            <w:tcBorders>
              <w:top w:val="single" w:sz="4" w:space="0" w:color="000000"/>
              <w:left w:val="single" w:sz="4" w:space="0" w:color="000000"/>
              <w:bottom w:val="single" w:sz="4" w:space="0" w:color="000000"/>
            </w:tcBorders>
          </w:tcPr>
          <w:p w:rsidR="00D4018B" w:rsidRPr="003E0406" w:rsidRDefault="00D4018B" w:rsidP="005021B6">
            <w:pPr>
              <w:suppressAutoHyphens/>
              <w:snapToGrid w:val="0"/>
              <w:rPr>
                <w:sz w:val="20"/>
                <w:szCs w:val="20"/>
              </w:rPr>
            </w:pPr>
            <w:r w:rsidRPr="003E0406">
              <w:rPr>
                <w:sz w:val="20"/>
                <w:szCs w:val="20"/>
              </w:rPr>
              <w:t>Sociology of Marginal Groups</w:t>
            </w:r>
          </w:p>
        </w:tc>
        <w:tc>
          <w:tcPr>
            <w:tcW w:w="660" w:type="dxa"/>
            <w:tcBorders>
              <w:top w:val="single" w:sz="4" w:space="0" w:color="000000"/>
              <w:left w:val="single" w:sz="4" w:space="0" w:color="000000"/>
              <w:bottom w:val="single" w:sz="4" w:space="0" w:color="000000"/>
            </w:tcBorders>
          </w:tcPr>
          <w:p w:rsidR="00D4018B" w:rsidRPr="00B706F8" w:rsidRDefault="00D4018B" w:rsidP="005021B6">
            <w:pPr>
              <w:suppressAutoHyphens/>
              <w:snapToGrid w:val="0"/>
              <w:jc w:val="center"/>
              <w:rPr>
                <w:sz w:val="20"/>
                <w:szCs w:val="20"/>
                <w:lang w:val="en-US" w:eastAsia="ar-SA"/>
              </w:rPr>
            </w:pPr>
            <w:r w:rsidRPr="00B706F8">
              <w:rPr>
                <w:sz w:val="20"/>
                <w:szCs w:val="20"/>
                <w:lang w:val="en-US" w:eastAsia="ar-SA"/>
              </w:rPr>
              <w:t>6</w:t>
            </w:r>
          </w:p>
        </w:tc>
        <w:tc>
          <w:tcPr>
            <w:tcW w:w="1095" w:type="dxa"/>
            <w:tcBorders>
              <w:top w:val="single" w:sz="4" w:space="0" w:color="000000"/>
              <w:left w:val="single" w:sz="4" w:space="0" w:color="000000"/>
              <w:bottom w:val="single" w:sz="4" w:space="0" w:color="000000"/>
            </w:tcBorders>
          </w:tcPr>
          <w:p w:rsidR="00D4018B" w:rsidRPr="00B706F8" w:rsidRDefault="00D4018B" w:rsidP="005021B6">
            <w:pPr>
              <w:suppressAutoHyphens/>
              <w:snapToGrid w:val="0"/>
              <w:jc w:val="center"/>
              <w:rPr>
                <w:sz w:val="20"/>
                <w:szCs w:val="20"/>
                <w:lang w:val="en-US" w:eastAsia="ar-SA"/>
              </w:rPr>
            </w:pPr>
            <w:r>
              <w:rPr>
                <w:sz w:val="20"/>
                <w:szCs w:val="20"/>
                <w:lang w:val="en-US" w:eastAsia="ar-SA"/>
              </w:rPr>
              <w:t>160</w:t>
            </w:r>
          </w:p>
        </w:tc>
        <w:tc>
          <w:tcPr>
            <w:tcW w:w="0" w:type="auto"/>
            <w:tcBorders>
              <w:top w:val="single" w:sz="4" w:space="0" w:color="000000"/>
              <w:left w:val="single" w:sz="4" w:space="0" w:color="000000"/>
              <w:bottom w:val="single" w:sz="4" w:space="0" w:color="000000"/>
            </w:tcBorders>
          </w:tcPr>
          <w:p w:rsidR="00D4018B" w:rsidRPr="00B706F8" w:rsidRDefault="00D4018B" w:rsidP="005021B6">
            <w:pPr>
              <w:suppressAutoHyphens/>
              <w:snapToGrid w:val="0"/>
              <w:jc w:val="center"/>
              <w:rPr>
                <w:sz w:val="20"/>
                <w:szCs w:val="20"/>
                <w:lang w:val="en-US" w:eastAsia="ar-SA"/>
              </w:rPr>
            </w:pPr>
            <w:r w:rsidRPr="00B706F8">
              <w:rPr>
                <w:sz w:val="20"/>
                <w:szCs w:val="20"/>
                <w:lang w:val="en-US" w:eastAsia="ar-SA"/>
              </w:rPr>
              <w:t>32</w:t>
            </w:r>
          </w:p>
        </w:tc>
        <w:tc>
          <w:tcPr>
            <w:tcW w:w="0" w:type="auto"/>
            <w:tcBorders>
              <w:top w:val="single" w:sz="4" w:space="0" w:color="000000"/>
              <w:left w:val="single" w:sz="4" w:space="0" w:color="000000"/>
              <w:bottom w:val="single" w:sz="4" w:space="0" w:color="000000"/>
            </w:tcBorders>
          </w:tcPr>
          <w:p w:rsidR="00D4018B" w:rsidRPr="00025E71" w:rsidRDefault="00D4018B" w:rsidP="005021B6">
            <w:pPr>
              <w:suppressAutoHyphens/>
              <w:snapToGrid w:val="0"/>
              <w:jc w:val="center"/>
              <w:rPr>
                <w:sz w:val="20"/>
                <w:szCs w:val="20"/>
                <w:highlight w:val="yellow"/>
                <w:lang w:val="en-US" w:eastAsia="ar-SA"/>
              </w:rPr>
            </w:pPr>
            <w:r>
              <w:rPr>
                <w:sz w:val="20"/>
                <w:szCs w:val="20"/>
                <w:lang w:val="en-US" w:eastAsia="ar-SA"/>
              </w:rPr>
              <w:t>128</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3"/>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2"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0" w:type="auto"/>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2" w:type="dxa"/>
            <w:gridSpan w:val="2"/>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p>
        </w:tc>
        <w:tc>
          <w:tcPr>
            <w:tcW w:w="0" w:type="auto"/>
            <w:gridSpan w:val="2"/>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r>
    </w:tbl>
    <w:p w:rsidR="00D4018B" w:rsidRPr="00020B50" w:rsidRDefault="00D4018B" w:rsidP="00D4018B">
      <w:pPr>
        <w:suppressAutoHyphens/>
        <w:jc w:val="center"/>
        <w:rPr>
          <w:b/>
          <w:bCs/>
          <w:sz w:val="20"/>
          <w:szCs w:val="20"/>
          <w:lang w:val="en-US" w:eastAsia="ar-SA"/>
        </w:rPr>
      </w:pPr>
      <w:r w:rsidRPr="00020B50">
        <w:rPr>
          <w:b/>
          <w:bCs/>
          <w:sz w:val="20"/>
          <w:szCs w:val="20"/>
          <w:lang w:val="en-US" w:eastAsia="ar-SA"/>
        </w:rPr>
        <w:br w:type="page"/>
      </w:r>
    </w:p>
    <w:p w:rsidR="00D4018B" w:rsidRPr="00020B50" w:rsidRDefault="00D4018B" w:rsidP="00D4018B">
      <w:pPr>
        <w:suppressAutoHyphens/>
        <w:rPr>
          <w:b/>
          <w:bCs/>
          <w:sz w:val="20"/>
          <w:szCs w:val="20"/>
          <w:lang w:val="en-US" w:eastAsia="ar-SA"/>
        </w:rPr>
      </w:pPr>
    </w:p>
    <w:tbl>
      <w:tblPr>
        <w:tblW w:w="0" w:type="auto"/>
        <w:tblLayout w:type="fixed"/>
        <w:tblLook w:val="0000" w:firstRow="0" w:lastRow="0" w:firstColumn="0" w:lastColumn="0" w:noHBand="0" w:noVBand="0"/>
      </w:tblPr>
      <w:tblGrid>
        <w:gridCol w:w="694"/>
        <w:gridCol w:w="4517"/>
        <w:gridCol w:w="709"/>
        <w:gridCol w:w="1134"/>
        <w:gridCol w:w="709"/>
        <w:gridCol w:w="709"/>
        <w:gridCol w:w="425"/>
        <w:gridCol w:w="425"/>
        <w:gridCol w:w="425"/>
        <w:gridCol w:w="394"/>
        <w:gridCol w:w="32"/>
        <w:gridCol w:w="409"/>
        <w:gridCol w:w="16"/>
        <w:gridCol w:w="425"/>
        <w:gridCol w:w="441"/>
        <w:gridCol w:w="441"/>
        <w:gridCol w:w="441"/>
        <w:gridCol w:w="441"/>
        <w:gridCol w:w="441"/>
        <w:gridCol w:w="441"/>
        <w:gridCol w:w="441"/>
        <w:gridCol w:w="441"/>
        <w:gridCol w:w="441"/>
        <w:gridCol w:w="441"/>
        <w:gridCol w:w="486"/>
      </w:tblGrid>
      <w:tr w:rsidR="00D4018B" w:rsidRPr="00020B50" w:rsidTr="005021B6">
        <w:tc>
          <w:tcPr>
            <w:tcW w:w="694" w:type="dxa"/>
            <w:vMerge w:val="restart"/>
            <w:tcBorders>
              <w:top w:val="single" w:sz="4" w:space="0" w:color="000000"/>
              <w:left w:val="single" w:sz="4" w:space="0" w:color="000000"/>
              <w:bottom w:val="single" w:sz="4" w:space="0" w:color="000000"/>
            </w:tcBorders>
            <w:textDirection w:val="btLr"/>
          </w:tcPr>
          <w:p w:rsidR="00D4018B" w:rsidRPr="00020B50" w:rsidRDefault="00D4018B" w:rsidP="005021B6">
            <w:pPr>
              <w:jc w:val="center"/>
              <w:rPr>
                <w:b/>
                <w:sz w:val="20"/>
                <w:lang w:val="en-US"/>
              </w:rPr>
            </w:pPr>
            <w:r w:rsidRPr="00020B50">
              <w:rPr>
                <w:b/>
                <w:sz w:val="20"/>
                <w:lang w:val="en-US"/>
              </w:rPr>
              <w:t>Code</w:t>
            </w:r>
          </w:p>
        </w:tc>
        <w:tc>
          <w:tcPr>
            <w:tcW w:w="4517" w:type="dxa"/>
            <w:vMerge w:val="restart"/>
            <w:tcBorders>
              <w:top w:val="single" w:sz="4" w:space="0" w:color="000000"/>
              <w:left w:val="single" w:sz="4" w:space="0" w:color="000000"/>
              <w:bottom w:val="single" w:sz="4" w:space="0" w:color="000000"/>
            </w:tcBorders>
            <w:vAlign w:val="center"/>
          </w:tcPr>
          <w:p w:rsidR="00D4018B" w:rsidRPr="00020B50" w:rsidRDefault="00D4018B" w:rsidP="005021B6">
            <w:pPr>
              <w:jc w:val="center"/>
              <w:rPr>
                <w:b/>
                <w:sz w:val="20"/>
                <w:lang w:val="en-US"/>
              </w:rPr>
            </w:pPr>
            <w:r w:rsidRPr="00020B50">
              <w:rPr>
                <w:b/>
                <w:sz w:val="20"/>
                <w:lang w:val="en-US"/>
              </w:rPr>
              <w:t xml:space="preserve">Course units (modules) </w:t>
            </w:r>
          </w:p>
        </w:tc>
        <w:tc>
          <w:tcPr>
            <w:tcW w:w="709" w:type="dxa"/>
            <w:vMerge w:val="restart"/>
            <w:tcBorders>
              <w:top w:val="single" w:sz="4" w:space="0" w:color="000000"/>
              <w:left w:val="single" w:sz="4" w:space="0" w:color="000000"/>
              <w:bottom w:val="single" w:sz="4" w:space="0" w:color="000000"/>
            </w:tcBorders>
            <w:textDirection w:val="btLr"/>
          </w:tcPr>
          <w:p w:rsidR="00D4018B" w:rsidRPr="00020B50" w:rsidRDefault="00D4018B" w:rsidP="005021B6">
            <w:pPr>
              <w:jc w:val="center"/>
              <w:rPr>
                <w:b/>
                <w:sz w:val="20"/>
                <w:lang w:val="en-US"/>
              </w:rPr>
            </w:pPr>
            <w:r w:rsidRPr="00020B50">
              <w:rPr>
                <w:b/>
                <w:sz w:val="20"/>
                <w:lang w:val="en-US"/>
              </w:rPr>
              <w:t>Credits</w:t>
            </w:r>
          </w:p>
        </w:tc>
        <w:tc>
          <w:tcPr>
            <w:tcW w:w="1134" w:type="dxa"/>
            <w:vMerge w:val="restart"/>
            <w:tcBorders>
              <w:top w:val="single" w:sz="4" w:space="0" w:color="000000"/>
              <w:left w:val="single" w:sz="4" w:space="0" w:color="000000"/>
              <w:bottom w:val="single" w:sz="4" w:space="0" w:color="000000"/>
            </w:tcBorders>
            <w:textDirection w:val="btLr"/>
          </w:tcPr>
          <w:p w:rsidR="00D4018B" w:rsidRPr="00020B50" w:rsidRDefault="00D4018B" w:rsidP="005021B6">
            <w:pPr>
              <w:jc w:val="center"/>
              <w:rPr>
                <w:b/>
                <w:sz w:val="20"/>
                <w:lang w:val="en-US"/>
              </w:rPr>
            </w:pPr>
            <w:r w:rsidRPr="00020B50">
              <w:rPr>
                <w:b/>
                <w:sz w:val="20"/>
                <w:lang w:val="en-US"/>
              </w:rPr>
              <w:t xml:space="preserve">Student </w:t>
            </w:r>
          </w:p>
          <w:p w:rsidR="00D4018B" w:rsidRPr="00020B50" w:rsidRDefault="00D4018B" w:rsidP="005021B6">
            <w:pPr>
              <w:jc w:val="center"/>
              <w:rPr>
                <w:b/>
                <w:sz w:val="20"/>
                <w:lang w:val="en-US"/>
              </w:rPr>
            </w:pPr>
            <w:r w:rsidRPr="00020B50">
              <w:rPr>
                <w:b/>
                <w:sz w:val="20"/>
                <w:lang w:val="en-US"/>
              </w:rPr>
              <w:t>workload</w:t>
            </w:r>
          </w:p>
        </w:tc>
        <w:tc>
          <w:tcPr>
            <w:tcW w:w="709" w:type="dxa"/>
            <w:vMerge w:val="restart"/>
            <w:tcBorders>
              <w:top w:val="single" w:sz="4" w:space="0" w:color="000000"/>
              <w:left w:val="single" w:sz="4" w:space="0" w:color="000000"/>
              <w:bottom w:val="single" w:sz="4" w:space="0" w:color="000000"/>
            </w:tcBorders>
            <w:textDirection w:val="btLr"/>
          </w:tcPr>
          <w:p w:rsidR="00D4018B" w:rsidRPr="001C0133" w:rsidRDefault="00D4018B" w:rsidP="005021B6">
            <w:pPr>
              <w:jc w:val="center"/>
              <w:rPr>
                <w:b/>
                <w:sz w:val="20"/>
                <w:lang w:val="en-US"/>
              </w:rPr>
            </w:pPr>
            <w:r w:rsidRPr="001C0133">
              <w:rPr>
                <w:b/>
                <w:sz w:val="20"/>
                <w:lang w:val="en-US"/>
              </w:rPr>
              <w:t>Contact hours</w:t>
            </w:r>
          </w:p>
        </w:tc>
        <w:tc>
          <w:tcPr>
            <w:tcW w:w="709" w:type="dxa"/>
            <w:vMerge w:val="restart"/>
            <w:tcBorders>
              <w:top w:val="single" w:sz="4" w:space="0" w:color="000000"/>
              <w:left w:val="single" w:sz="4" w:space="0" w:color="000000"/>
              <w:bottom w:val="single" w:sz="4" w:space="0" w:color="000000"/>
            </w:tcBorders>
            <w:textDirection w:val="btLr"/>
            <w:vAlign w:val="center"/>
          </w:tcPr>
          <w:p w:rsidR="00D4018B" w:rsidRPr="001C0133" w:rsidRDefault="00D4018B" w:rsidP="005021B6">
            <w:pPr>
              <w:jc w:val="center"/>
              <w:rPr>
                <w:b/>
                <w:sz w:val="20"/>
                <w:lang w:val="en-US"/>
              </w:rPr>
            </w:pPr>
            <w:r w:rsidRPr="001C0133">
              <w:rPr>
                <w:b/>
                <w:sz w:val="20"/>
                <w:lang w:val="en-US"/>
              </w:rPr>
              <w:t>Independent work hours</w:t>
            </w:r>
          </w:p>
        </w:tc>
        <w:tc>
          <w:tcPr>
            <w:tcW w:w="7447" w:type="dxa"/>
            <w:gridSpan w:val="19"/>
            <w:tcBorders>
              <w:top w:val="single" w:sz="4" w:space="0" w:color="000000"/>
              <w:left w:val="single" w:sz="4" w:space="0" w:color="000000"/>
              <w:bottom w:val="single" w:sz="4" w:space="0" w:color="000000"/>
              <w:right w:val="single" w:sz="4" w:space="0" w:color="auto"/>
            </w:tcBorders>
            <w:vAlign w:val="center"/>
          </w:tcPr>
          <w:p w:rsidR="00D4018B" w:rsidRPr="00020B50" w:rsidRDefault="00D4018B" w:rsidP="005021B6">
            <w:pPr>
              <w:jc w:val="center"/>
              <w:rPr>
                <w:b/>
                <w:bCs/>
                <w:sz w:val="20"/>
                <w:szCs w:val="20"/>
                <w:lang w:val="en-US" w:eastAsia="ar-SA"/>
              </w:rPr>
            </w:pPr>
            <w:r w:rsidRPr="00020B50">
              <w:rPr>
                <w:b/>
                <w:sz w:val="18"/>
                <w:szCs w:val="18"/>
                <w:lang w:val="en-US"/>
              </w:rPr>
              <w:t>Key programme competences</w:t>
            </w:r>
          </w:p>
        </w:tc>
      </w:tr>
      <w:tr w:rsidR="00D4018B" w:rsidRPr="00020B50" w:rsidTr="005021B6">
        <w:tc>
          <w:tcPr>
            <w:tcW w:w="694"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rPr>
                <w:bCs/>
                <w:sz w:val="18"/>
                <w:szCs w:val="18"/>
                <w:lang w:val="en-US" w:eastAsia="ar-SA"/>
              </w:rPr>
            </w:pPr>
          </w:p>
        </w:tc>
        <w:tc>
          <w:tcPr>
            <w:tcW w:w="4517" w:type="dxa"/>
            <w:vMerge/>
            <w:tcBorders>
              <w:top w:val="single" w:sz="4" w:space="0" w:color="000000"/>
              <w:left w:val="single" w:sz="4" w:space="0" w:color="000000"/>
              <w:bottom w:val="single" w:sz="4" w:space="0" w:color="000000"/>
            </w:tcBorders>
          </w:tcPr>
          <w:p w:rsidR="00D4018B" w:rsidRPr="00020B50" w:rsidRDefault="00D4018B" w:rsidP="005021B6">
            <w:pPr>
              <w:suppressAutoHyphens/>
              <w:snapToGrid w:val="0"/>
              <w:jc w:val="center"/>
              <w:rPr>
                <w:b/>
                <w:bCs/>
                <w:sz w:val="20"/>
                <w:szCs w:val="20"/>
                <w:lang w:val="en-US" w:eastAsia="ar-SA"/>
              </w:rPr>
            </w:pPr>
          </w:p>
        </w:tc>
        <w:tc>
          <w:tcPr>
            <w:tcW w:w="709"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1134"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709"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709"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2110" w:type="dxa"/>
            <w:gridSpan w:val="6"/>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sz w:val="18"/>
                <w:szCs w:val="18"/>
                <w:lang w:val="en-US"/>
              </w:rPr>
              <w:t>Generic competences</w:t>
            </w:r>
          </w:p>
        </w:tc>
        <w:tc>
          <w:tcPr>
            <w:tcW w:w="5337" w:type="dxa"/>
            <w:gridSpan w:val="13"/>
            <w:tcBorders>
              <w:top w:val="single" w:sz="4" w:space="0" w:color="000000"/>
              <w:left w:val="single" w:sz="4" w:space="0" w:color="000000"/>
              <w:bottom w:val="single" w:sz="4" w:space="0" w:color="000000"/>
              <w:right w:val="single" w:sz="4" w:space="0" w:color="auto"/>
            </w:tcBorders>
            <w:vAlign w:val="center"/>
          </w:tcPr>
          <w:p w:rsidR="00D4018B" w:rsidRPr="00020B50" w:rsidRDefault="00D4018B" w:rsidP="005021B6">
            <w:pPr>
              <w:jc w:val="center"/>
              <w:rPr>
                <w:b/>
                <w:bCs/>
                <w:sz w:val="20"/>
                <w:szCs w:val="20"/>
                <w:lang w:val="en-US" w:eastAsia="ar-SA"/>
              </w:rPr>
            </w:pPr>
            <w:r w:rsidRPr="00020B50">
              <w:rPr>
                <w:b/>
                <w:sz w:val="18"/>
                <w:szCs w:val="18"/>
                <w:lang w:val="en-US"/>
              </w:rPr>
              <w:t>Specific competences</w:t>
            </w:r>
          </w:p>
        </w:tc>
      </w:tr>
      <w:tr w:rsidR="00D4018B" w:rsidRPr="00020B50" w:rsidTr="005021B6">
        <w:trPr>
          <w:cantSplit/>
          <w:trHeight w:val="529"/>
        </w:trPr>
        <w:tc>
          <w:tcPr>
            <w:tcW w:w="694"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rPr>
                <w:bCs/>
                <w:sz w:val="18"/>
                <w:szCs w:val="18"/>
                <w:lang w:val="en-US" w:eastAsia="ar-SA"/>
              </w:rPr>
            </w:pPr>
          </w:p>
        </w:tc>
        <w:tc>
          <w:tcPr>
            <w:tcW w:w="4517" w:type="dxa"/>
            <w:vMerge/>
            <w:tcBorders>
              <w:top w:val="single" w:sz="4" w:space="0" w:color="000000"/>
              <w:left w:val="single" w:sz="4" w:space="0" w:color="000000"/>
              <w:bottom w:val="single" w:sz="4" w:space="0" w:color="000000"/>
            </w:tcBorders>
          </w:tcPr>
          <w:p w:rsidR="00D4018B" w:rsidRPr="00020B50" w:rsidRDefault="00D4018B" w:rsidP="005021B6">
            <w:pPr>
              <w:suppressAutoHyphens/>
              <w:snapToGrid w:val="0"/>
              <w:jc w:val="center"/>
              <w:rPr>
                <w:b/>
                <w:bCs/>
                <w:sz w:val="20"/>
                <w:szCs w:val="20"/>
                <w:lang w:val="en-US" w:eastAsia="ar-SA"/>
              </w:rPr>
            </w:pPr>
          </w:p>
        </w:tc>
        <w:tc>
          <w:tcPr>
            <w:tcW w:w="709"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1134"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709"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709"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1.</w:t>
            </w:r>
          </w:p>
        </w:tc>
        <w:tc>
          <w:tcPr>
            <w:tcW w:w="425" w:type="dxa"/>
            <w:tcBorders>
              <w:top w:val="single" w:sz="4" w:space="0" w:color="000000"/>
              <w:left w:val="single" w:sz="4" w:space="0" w:color="auto"/>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2.</w:t>
            </w:r>
          </w:p>
        </w:tc>
        <w:tc>
          <w:tcPr>
            <w:tcW w:w="425" w:type="dxa"/>
            <w:tcBorders>
              <w:top w:val="single" w:sz="4" w:space="0" w:color="000000"/>
              <w:left w:val="single" w:sz="4" w:space="0" w:color="auto"/>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3.</w:t>
            </w:r>
          </w:p>
        </w:tc>
        <w:tc>
          <w:tcPr>
            <w:tcW w:w="394" w:type="dxa"/>
            <w:tcBorders>
              <w:top w:val="single" w:sz="4" w:space="0" w:color="000000"/>
              <w:left w:val="single" w:sz="4" w:space="0" w:color="auto"/>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4.</w:t>
            </w:r>
          </w:p>
        </w:tc>
        <w:tc>
          <w:tcPr>
            <w:tcW w:w="441" w:type="dxa"/>
            <w:gridSpan w:val="2"/>
            <w:tcBorders>
              <w:top w:val="single" w:sz="4" w:space="0" w:color="000000"/>
              <w:left w:val="single" w:sz="4" w:space="0" w:color="auto"/>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5.</w:t>
            </w:r>
          </w:p>
        </w:tc>
        <w:tc>
          <w:tcPr>
            <w:tcW w:w="2205" w:type="dxa"/>
            <w:gridSpan w:val="6"/>
            <w:tcBorders>
              <w:top w:val="single" w:sz="4" w:space="0" w:color="000000"/>
              <w:left w:val="single" w:sz="4" w:space="0" w:color="auto"/>
              <w:bottom w:val="single" w:sz="4" w:space="0" w:color="000000"/>
              <w:right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1.</w:t>
            </w:r>
          </w:p>
        </w:tc>
        <w:tc>
          <w:tcPr>
            <w:tcW w:w="441" w:type="dxa"/>
            <w:tcBorders>
              <w:right w:val="single" w:sz="4" w:space="0" w:color="auto"/>
            </w:tcBorders>
            <w:vAlign w:val="center"/>
          </w:tcPr>
          <w:p w:rsidR="00D4018B" w:rsidRPr="00020B50" w:rsidRDefault="00D4018B" w:rsidP="005021B6">
            <w:pPr>
              <w:jc w:val="center"/>
              <w:rPr>
                <w:b/>
                <w:bCs/>
                <w:sz w:val="20"/>
                <w:szCs w:val="20"/>
                <w:lang w:val="en-US" w:eastAsia="ar-SA"/>
              </w:rPr>
            </w:pPr>
            <w:r w:rsidRPr="00020B50">
              <w:rPr>
                <w:b/>
                <w:bCs/>
                <w:sz w:val="20"/>
                <w:szCs w:val="20"/>
                <w:lang w:val="en-US" w:eastAsia="ar-SA"/>
              </w:rPr>
              <w:t>2.</w:t>
            </w:r>
          </w:p>
        </w:tc>
        <w:tc>
          <w:tcPr>
            <w:tcW w:w="441" w:type="dxa"/>
            <w:tcBorders>
              <w:right w:val="single" w:sz="4" w:space="0" w:color="auto"/>
            </w:tcBorders>
            <w:vAlign w:val="center"/>
          </w:tcPr>
          <w:p w:rsidR="00D4018B" w:rsidRPr="00020B50" w:rsidRDefault="00D4018B" w:rsidP="005021B6">
            <w:pPr>
              <w:jc w:val="center"/>
              <w:rPr>
                <w:b/>
                <w:bCs/>
                <w:sz w:val="20"/>
                <w:szCs w:val="20"/>
                <w:lang w:val="en-US" w:eastAsia="ar-SA"/>
              </w:rPr>
            </w:pPr>
            <w:r w:rsidRPr="00020B50">
              <w:rPr>
                <w:b/>
                <w:bCs/>
                <w:sz w:val="20"/>
                <w:szCs w:val="20"/>
                <w:lang w:val="en-US" w:eastAsia="ar-SA"/>
              </w:rPr>
              <w:t>3.</w:t>
            </w:r>
          </w:p>
        </w:tc>
        <w:tc>
          <w:tcPr>
            <w:tcW w:w="1323" w:type="dxa"/>
            <w:gridSpan w:val="3"/>
            <w:tcBorders>
              <w:right w:val="single" w:sz="4" w:space="0" w:color="auto"/>
            </w:tcBorders>
            <w:vAlign w:val="center"/>
          </w:tcPr>
          <w:p w:rsidR="00D4018B" w:rsidRPr="00020B50" w:rsidRDefault="00D4018B" w:rsidP="005021B6">
            <w:pPr>
              <w:jc w:val="center"/>
              <w:rPr>
                <w:b/>
                <w:bCs/>
                <w:sz w:val="20"/>
                <w:szCs w:val="20"/>
                <w:lang w:val="en-US" w:eastAsia="ar-SA"/>
              </w:rPr>
            </w:pPr>
            <w:r w:rsidRPr="00020B50">
              <w:rPr>
                <w:b/>
                <w:bCs/>
                <w:sz w:val="20"/>
                <w:szCs w:val="20"/>
                <w:lang w:val="en-US" w:eastAsia="ar-SA"/>
              </w:rPr>
              <w:t>4.</w:t>
            </w:r>
          </w:p>
        </w:tc>
        <w:tc>
          <w:tcPr>
            <w:tcW w:w="441" w:type="dxa"/>
            <w:tcBorders>
              <w:right w:val="single" w:sz="4" w:space="0" w:color="auto"/>
            </w:tcBorders>
            <w:vAlign w:val="center"/>
          </w:tcPr>
          <w:p w:rsidR="00D4018B" w:rsidRPr="00020B50" w:rsidRDefault="00D4018B" w:rsidP="005021B6">
            <w:pPr>
              <w:jc w:val="center"/>
              <w:rPr>
                <w:b/>
                <w:bCs/>
                <w:sz w:val="20"/>
                <w:szCs w:val="20"/>
                <w:lang w:val="en-US" w:eastAsia="ar-SA"/>
              </w:rPr>
            </w:pPr>
            <w:r w:rsidRPr="00020B50">
              <w:rPr>
                <w:b/>
                <w:bCs/>
                <w:sz w:val="20"/>
                <w:szCs w:val="20"/>
                <w:lang w:val="en-US" w:eastAsia="ar-SA"/>
              </w:rPr>
              <w:t>5.</w:t>
            </w:r>
          </w:p>
        </w:tc>
        <w:tc>
          <w:tcPr>
            <w:tcW w:w="486" w:type="dxa"/>
            <w:tcBorders>
              <w:right w:val="single" w:sz="4" w:space="0" w:color="auto"/>
            </w:tcBorders>
            <w:vAlign w:val="center"/>
          </w:tcPr>
          <w:p w:rsidR="00D4018B" w:rsidRPr="00020B50" w:rsidRDefault="00D4018B" w:rsidP="005021B6">
            <w:pPr>
              <w:jc w:val="center"/>
              <w:rPr>
                <w:b/>
                <w:bCs/>
                <w:sz w:val="20"/>
                <w:szCs w:val="20"/>
                <w:lang w:val="en-US" w:eastAsia="ar-SA"/>
              </w:rPr>
            </w:pPr>
            <w:r w:rsidRPr="00020B50">
              <w:rPr>
                <w:b/>
                <w:bCs/>
                <w:sz w:val="20"/>
                <w:szCs w:val="20"/>
                <w:lang w:val="en-US" w:eastAsia="ar-SA"/>
              </w:rPr>
              <w:t>6.</w:t>
            </w:r>
          </w:p>
        </w:tc>
      </w:tr>
      <w:tr w:rsidR="00D4018B" w:rsidRPr="00020B50" w:rsidTr="005021B6">
        <w:trPr>
          <w:cantSplit/>
          <w:trHeight w:val="198"/>
        </w:trPr>
        <w:tc>
          <w:tcPr>
            <w:tcW w:w="694"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rPr>
                <w:bCs/>
                <w:sz w:val="18"/>
                <w:szCs w:val="18"/>
                <w:lang w:val="en-US" w:eastAsia="ar-SA"/>
              </w:rPr>
            </w:pPr>
          </w:p>
        </w:tc>
        <w:tc>
          <w:tcPr>
            <w:tcW w:w="4517" w:type="dxa"/>
            <w:vMerge/>
            <w:tcBorders>
              <w:top w:val="single" w:sz="4" w:space="0" w:color="000000"/>
              <w:left w:val="single" w:sz="4" w:space="0" w:color="000000"/>
              <w:bottom w:val="single" w:sz="4" w:space="0" w:color="000000"/>
            </w:tcBorders>
          </w:tcPr>
          <w:p w:rsidR="00D4018B" w:rsidRPr="00020B50" w:rsidRDefault="00D4018B" w:rsidP="005021B6">
            <w:pPr>
              <w:suppressAutoHyphens/>
              <w:snapToGrid w:val="0"/>
              <w:jc w:val="center"/>
              <w:rPr>
                <w:b/>
                <w:bCs/>
                <w:sz w:val="20"/>
                <w:szCs w:val="20"/>
                <w:lang w:val="en-US" w:eastAsia="ar-SA"/>
              </w:rPr>
            </w:pPr>
          </w:p>
        </w:tc>
        <w:tc>
          <w:tcPr>
            <w:tcW w:w="709"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1134"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709"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709"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7447" w:type="dxa"/>
            <w:gridSpan w:val="19"/>
            <w:tcBorders>
              <w:top w:val="single" w:sz="4" w:space="0" w:color="000000"/>
              <w:left w:val="single" w:sz="4" w:space="0" w:color="000000"/>
              <w:bottom w:val="single" w:sz="4" w:space="0" w:color="000000"/>
              <w:right w:val="single" w:sz="4" w:space="0" w:color="auto"/>
            </w:tcBorders>
            <w:vAlign w:val="center"/>
          </w:tcPr>
          <w:p w:rsidR="00D4018B" w:rsidRPr="00020B50" w:rsidRDefault="00D4018B" w:rsidP="005021B6">
            <w:pPr>
              <w:jc w:val="center"/>
              <w:rPr>
                <w:b/>
                <w:bCs/>
                <w:sz w:val="20"/>
                <w:szCs w:val="20"/>
                <w:lang w:val="en-US" w:eastAsia="ar-SA"/>
              </w:rPr>
            </w:pPr>
            <w:r w:rsidRPr="00020B50">
              <w:rPr>
                <w:b/>
                <w:sz w:val="18"/>
                <w:szCs w:val="18"/>
                <w:lang w:val="en-US"/>
              </w:rPr>
              <w:t>Learning outcomes</w:t>
            </w:r>
          </w:p>
        </w:tc>
      </w:tr>
      <w:tr w:rsidR="00D4018B" w:rsidRPr="00020B50" w:rsidTr="005021B6">
        <w:trPr>
          <w:cantSplit/>
          <w:trHeight w:val="559"/>
        </w:trPr>
        <w:tc>
          <w:tcPr>
            <w:tcW w:w="694"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rPr>
                <w:bCs/>
                <w:sz w:val="18"/>
                <w:szCs w:val="18"/>
                <w:lang w:val="en-US" w:eastAsia="ar-SA"/>
              </w:rPr>
            </w:pPr>
          </w:p>
        </w:tc>
        <w:tc>
          <w:tcPr>
            <w:tcW w:w="4517" w:type="dxa"/>
            <w:vMerge/>
            <w:tcBorders>
              <w:top w:val="single" w:sz="4" w:space="0" w:color="000000"/>
              <w:left w:val="single" w:sz="4" w:space="0" w:color="000000"/>
              <w:bottom w:val="single" w:sz="4" w:space="0" w:color="000000"/>
            </w:tcBorders>
          </w:tcPr>
          <w:p w:rsidR="00D4018B" w:rsidRPr="00020B50" w:rsidRDefault="00D4018B" w:rsidP="005021B6">
            <w:pPr>
              <w:suppressAutoHyphens/>
              <w:snapToGrid w:val="0"/>
              <w:jc w:val="center"/>
              <w:rPr>
                <w:b/>
                <w:bCs/>
                <w:sz w:val="20"/>
                <w:szCs w:val="20"/>
                <w:lang w:val="en-US" w:eastAsia="ar-SA"/>
              </w:rPr>
            </w:pPr>
          </w:p>
        </w:tc>
        <w:tc>
          <w:tcPr>
            <w:tcW w:w="709"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1134"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709"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709" w:type="dxa"/>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1.1</w:t>
            </w:r>
          </w:p>
        </w:tc>
        <w:tc>
          <w:tcPr>
            <w:tcW w:w="425"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2.1</w:t>
            </w:r>
          </w:p>
        </w:tc>
        <w:tc>
          <w:tcPr>
            <w:tcW w:w="425"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3.1</w:t>
            </w:r>
          </w:p>
        </w:tc>
        <w:tc>
          <w:tcPr>
            <w:tcW w:w="426" w:type="dxa"/>
            <w:gridSpan w:val="2"/>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4.1</w:t>
            </w:r>
          </w:p>
        </w:tc>
        <w:tc>
          <w:tcPr>
            <w:tcW w:w="425" w:type="dxa"/>
            <w:gridSpan w:val="2"/>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5.1</w:t>
            </w:r>
          </w:p>
        </w:tc>
        <w:tc>
          <w:tcPr>
            <w:tcW w:w="425"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1.1</w:t>
            </w: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1.2</w:t>
            </w: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1.3</w:t>
            </w: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1.4</w:t>
            </w: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1.5</w:t>
            </w: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2.1</w:t>
            </w: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3.1</w:t>
            </w: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4.1</w:t>
            </w: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4.2</w:t>
            </w:r>
          </w:p>
        </w:tc>
        <w:tc>
          <w:tcPr>
            <w:tcW w:w="441" w:type="dxa"/>
            <w:tcBorders>
              <w:top w:val="single" w:sz="4" w:space="0" w:color="000000"/>
              <w:left w:val="single" w:sz="4" w:space="0" w:color="000000"/>
              <w:bottom w:val="single" w:sz="4" w:space="0" w:color="000000"/>
              <w:right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4.3</w:t>
            </w:r>
          </w:p>
        </w:tc>
        <w:tc>
          <w:tcPr>
            <w:tcW w:w="441" w:type="dxa"/>
            <w:tcBorders>
              <w:top w:val="single" w:sz="4" w:space="0" w:color="auto"/>
              <w:bottom w:val="single" w:sz="4" w:space="0" w:color="auto"/>
              <w:right w:val="single" w:sz="4" w:space="0" w:color="auto"/>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5.1</w:t>
            </w:r>
          </w:p>
        </w:tc>
        <w:tc>
          <w:tcPr>
            <w:tcW w:w="486" w:type="dxa"/>
            <w:tcBorders>
              <w:top w:val="single" w:sz="4" w:space="0" w:color="auto"/>
              <w:bottom w:val="single" w:sz="4" w:space="0" w:color="auto"/>
              <w:right w:val="single" w:sz="4" w:space="0" w:color="auto"/>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6.1.</w:t>
            </w:r>
          </w:p>
        </w:tc>
      </w:tr>
      <w:tr w:rsidR="00D4018B" w:rsidRPr="0083418C" w:rsidTr="005021B6">
        <w:trPr>
          <w:cantSplit/>
          <w:trHeight w:val="519"/>
        </w:trPr>
        <w:tc>
          <w:tcPr>
            <w:tcW w:w="694"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rPr>
                <w:bCs/>
                <w:sz w:val="28"/>
                <w:szCs w:val="28"/>
                <w:lang w:val="en-US" w:eastAsia="ar-SA"/>
              </w:rPr>
            </w:pPr>
          </w:p>
        </w:tc>
        <w:tc>
          <w:tcPr>
            <w:tcW w:w="4517" w:type="dxa"/>
            <w:tcBorders>
              <w:top w:val="single" w:sz="4" w:space="0" w:color="000000"/>
              <w:left w:val="single" w:sz="4" w:space="0" w:color="000000"/>
              <w:bottom w:val="single" w:sz="4" w:space="0" w:color="000000"/>
            </w:tcBorders>
          </w:tcPr>
          <w:p w:rsidR="00D4018B" w:rsidRPr="0083418C" w:rsidRDefault="00D4018B" w:rsidP="005021B6">
            <w:pPr>
              <w:suppressAutoHyphens/>
              <w:snapToGrid w:val="0"/>
              <w:rPr>
                <w:b/>
                <w:sz w:val="28"/>
                <w:szCs w:val="28"/>
                <w:lang w:val="en-US" w:eastAsia="ar-SA"/>
              </w:rPr>
            </w:pPr>
            <w:r>
              <w:rPr>
                <w:b/>
                <w:sz w:val="28"/>
                <w:szCs w:val="28"/>
                <w:lang w:val="en-US" w:eastAsia="ar-SA"/>
              </w:rPr>
              <w:t>2nd year</w:t>
            </w:r>
          </w:p>
        </w:tc>
        <w:tc>
          <w:tcPr>
            <w:tcW w:w="709" w:type="dxa"/>
            <w:tcBorders>
              <w:top w:val="single" w:sz="4" w:space="0" w:color="000000"/>
              <w:left w:val="single" w:sz="4" w:space="0" w:color="000000"/>
              <w:bottom w:val="single" w:sz="4" w:space="0" w:color="000000"/>
            </w:tcBorders>
          </w:tcPr>
          <w:p w:rsidR="00D4018B" w:rsidRPr="0083418C" w:rsidRDefault="00D4018B" w:rsidP="005021B6">
            <w:pPr>
              <w:suppressAutoHyphens/>
              <w:snapToGrid w:val="0"/>
              <w:jc w:val="center"/>
              <w:rPr>
                <w:b/>
                <w:iCs/>
                <w:sz w:val="28"/>
                <w:szCs w:val="28"/>
                <w:lang w:val="en-US" w:eastAsia="ar-SA"/>
              </w:rPr>
            </w:pPr>
            <w:r w:rsidRPr="0083418C">
              <w:rPr>
                <w:b/>
                <w:iCs/>
                <w:sz w:val="28"/>
                <w:szCs w:val="28"/>
                <w:lang w:val="en-US" w:eastAsia="ar-SA"/>
              </w:rPr>
              <w:t>60</w:t>
            </w:r>
          </w:p>
        </w:tc>
        <w:tc>
          <w:tcPr>
            <w:tcW w:w="1134" w:type="dxa"/>
            <w:tcBorders>
              <w:top w:val="single" w:sz="4" w:space="0" w:color="000000"/>
              <w:left w:val="single" w:sz="4" w:space="0" w:color="000000"/>
              <w:bottom w:val="single" w:sz="4" w:space="0" w:color="000000"/>
            </w:tcBorders>
          </w:tcPr>
          <w:p w:rsidR="00D4018B" w:rsidRPr="0083418C" w:rsidRDefault="00D4018B" w:rsidP="005021B6">
            <w:pPr>
              <w:suppressAutoHyphens/>
              <w:snapToGrid w:val="0"/>
              <w:jc w:val="center"/>
              <w:rPr>
                <w:b/>
                <w:iCs/>
                <w:sz w:val="28"/>
                <w:szCs w:val="28"/>
                <w:lang w:val="en-US" w:eastAsia="ar-SA"/>
              </w:rPr>
            </w:pPr>
            <w:r w:rsidRPr="0083418C">
              <w:rPr>
                <w:b/>
                <w:iCs/>
                <w:sz w:val="28"/>
                <w:szCs w:val="28"/>
                <w:lang w:val="en-US" w:eastAsia="ar-SA"/>
              </w:rPr>
              <w:t>1600</w:t>
            </w:r>
          </w:p>
        </w:tc>
        <w:tc>
          <w:tcPr>
            <w:tcW w:w="709" w:type="dxa"/>
            <w:tcBorders>
              <w:top w:val="single" w:sz="4" w:space="0" w:color="000000"/>
              <w:left w:val="single" w:sz="4" w:space="0" w:color="000000"/>
              <w:bottom w:val="single" w:sz="4" w:space="0" w:color="000000"/>
            </w:tcBorders>
          </w:tcPr>
          <w:p w:rsidR="00D4018B" w:rsidRPr="004D0151" w:rsidRDefault="00804E73" w:rsidP="005021B6">
            <w:pPr>
              <w:suppressAutoHyphens/>
              <w:snapToGrid w:val="0"/>
              <w:jc w:val="center"/>
              <w:rPr>
                <w:b/>
                <w:sz w:val="28"/>
                <w:szCs w:val="28"/>
                <w:lang w:val="en-US" w:eastAsia="ar-SA"/>
              </w:rPr>
            </w:pPr>
            <w:r>
              <w:rPr>
                <w:b/>
                <w:sz w:val="28"/>
                <w:szCs w:val="28"/>
                <w:lang w:val="en-US" w:eastAsia="ar-SA"/>
              </w:rPr>
              <w:t>365</w:t>
            </w:r>
          </w:p>
        </w:tc>
        <w:tc>
          <w:tcPr>
            <w:tcW w:w="709" w:type="dxa"/>
            <w:tcBorders>
              <w:top w:val="single" w:sz="4" w:space="0" w:color="000000"/>
              <w:left w:val="single" w:sz="4" w:space="0" w:color="000000"/>
              <w:bottom w:val="single" w:sz="4" w:space="0" w:color="000000"/>
            </w:tcBorders>
          </w:tcPr>
          <w:p w:rsidR="00D4018B" w:rsidRPr="00804E73" w:rsidRDefault="00804E73" w:rsidP="005021B6">
            <w:pPr>
              <w:suppressAutoHyphens/>
              <w:snapToGrid w:val="0"/>
              <w:jc w:val="center"/>
              <w:rPr>
                <w:b/>
                <w:lang w:val="en-US" w:eastAsia="ar-SA"/>
              </w:rPr>
            </w:pPr>
            <w:r w:rsidRPr="00804E73">
              <w:rPr>
                <w:b/>
                <w:lang w:val="en-US" w:eastAsia="ar-SA"/>
              </w:rPr>
              <w:t>1235</w:t>
            </w:r>
          </w:p>
        </w:tc>
        <w:tc>
          <w:tcPr>
            <w:tcW w:w="425"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sz w:val="28"/>
                <w:szCs w:val="28"/>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sz w:val="28"/>
                <w:szCs w:val="28"/>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sz w:val="28"/>
                <w:szCs w:val="28"/>
                <w:lang w:val="en-US" w:eastAsia="ar-SA"/>
              </w:rPr>
            </w:pPr>
          </w:p>
        </w:tc>
        <w:tc>
          <w:tcPr>
            <w:tcW w:w="426" w:type="dxa"/>
            <w:gridSpan w:val="2"/>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sz w:val="28"/>
                <w:szCs w:val="28"/>
                <w:lang w:val="en-US" w:eastAsia="ar-SA"/>
              </w:rPr>
            </w:pPr>
          </w:p>
        </w:tc>
        <w:tc>
          <w:tcPr>
            <w:tcW w:w="425" w:type="dxa"/>
            <w:gridSpan w:val="2"/>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sz w:val="28"/>
                <w:szCs w:val="28"/>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sz w:val="28"/>
                <w:szCs w:val="28"/>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sz w:val="28"/>
                <w:szCs w:val="28"/>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sz w:val="28"/>
                <w:szCs w:val="28"/>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sz w:val="28"/>
                <w:szCs w:val="28"/>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sz w:val="28"/>
                <w:szCs w:val="28"/>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sz w:val="28"/>
                <w:szCs w:val="28"/>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sz w:val="28"/>
                <w:szCs w:val="28"/>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sz w:val="28"/>
                <w:szCs w:val="28"/>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sz w:val="28"/>
                <w:szCs w:val="28"/>
                <w:lang w:val="en-US" w:eastAsia="ar-SA"/>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D4018B" w:rsidRPr="0083418C" w:rsidRDefault="00D4018B" w:rsidP="005021B6">
            <w:pPr>
              <w:suppressAutoHyphens/>
              <w:snapToGrid w:val="0"/>
              <w:jc w:val="center"/>
              <w:rPr>
                <w:b/>
                <w:bCs/>
                <w:sz w:val="28"/>
                <w:szCs w:val="28"/>
                <w:lang w:val="en-US" w:eastAsia="ar-SA"/>
              </w:rPr>
            </w:pPr>
          </w:p>
        </w:tc>
        <w:tc>
          <w:tcPr>
            <w:tcW w:w="441" w:type="dxa"/>
            <w:tcBorders>
              <w:top w:val="single" w:sz="4" w:space="0" w:color="auto"/>
              <w:bottom w:val="single" w:sz="4" w:space="0" w:color="auto"/>
              <w:right w:val="single" w:sz="4" w:space="0" w:color="auto"/>
            </w:tcBorders>
            <w:vAlign w:val="center"/>
          </w:tcPr>
          <w:p w:rsidR="00D4018B" w:rsidRPr="0083418C" w:rsidRDefault="00D4018B" w:rsidP="005021B6">
            <w:pPr>
              <w:suppressAutoHyphens/>
              <w:snapToGrid w:val="0"/>
              <w:jc w:val="center"/>
              <w:rPr>
                <w:b/>
                <w:bCs/>
                <w:sz w:val="28"/>
                <w:szCs w:val="28"/>
                <w:lang w:val="en-US" w:eastAsia="ar-SA"/>
              </w:rPr>
            </w:pPr>
          </w:p>
        </w:tc>
        <w:tc>
          <w:tcPr>
            <w:tcW w:w="486" w:type="dxa"/>
            <w:tcBorders>
              <w:top w:val="single" w:sz="4" w:space="0" w:color="auto"/>
              <w:bottom w:val="single" w:sz="4" w:space="0" w:color="auto"/>
              <w:right w:val="single" w:sz="4" w:space="0" w:color="auto"/>
            </w:tcBorders>
          </w:tcPr>
          <w:p w:rsidR="00D4018B" w:rsidRPr="0083418C" w:rsidRDefault="00D4018B" w:rsidP="005021B6">
            <w:pPr>
              <w:suppressAutoHyphens/>
              <w:snapToGrid w:val="0"/>
              <w:jc w:val="center"/>
              <w:rPr>
                <w:b/>
                <w:bCs/>
                <w:sz w:val="28"/>
                <w:szCs w:val="28"/>
                <w:lang w:val="en-US" w:eastAsia="ar-SA"/>
              </w:rPr>
            </w:pPr>
          </w:p>
        </w:tc>
      </w:tr>
      <w:tr w:rsidR="00D4018B" w:rsidRPr="0083418C" w:rsidTr="005021B6">
        <w:trPr>
          <w:cantSplit/>
          <w:trHeight w:val="429"/>
        </w:trPr>
        <w:tc>
          <w:tcPr>
            <w:tcW w:w="694"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rPr>
                <w:bCs/>
                <w:u w:val="single"/>
                <w:lang w:val="en-US" w:eastAsia="ar-SA"/>
              </w:rPr>
            </w:pPr>
          </w:p>
        </w:tc>
        <w:tc>
          <w:tcPr>
            <w:tcW w:w="4517" w:type="dxa"/>
            <w:tcBorders>
              <w:top w:val="single" w:sz="4" w:space="0" w:color="000000"/>
              <w:left w:val="single" w:sz="4" w:space="0" w:color="000000"/>
              <w:bottom w:val="single" w:sz="4" w:space="0" w:color="000000"/>
            </w:tcBorders>
          </w:tcPr>
          <w:p w:rsidR="00D4018B" w:rsidRPr="004D0151" w:rsidRDefault="00D4018B" w:rsidP="005021B6">
            <w:pPr>
              <w:suppressAutoHyphens/>
              <w:snapToGrid w:val="0"/>
              <w:rPr>
                <w:b/>
                <w:bCs/>
                <w:u w:val="single"/>
                <w:lang w:val="en-US"/>
              </w:rPr>
            </w:pPr>
            <w:r w:rsidRPr="004D0151">
              <w:rPr>
                <w:b/>
                <w:bCs/>
                <w:u w:val="single"/>
                <w:lang w:val="en-US"/>
              </w:rPr>
              <w:t>3d term</w:t>
            </w:r>
          </w:p>
        </w:tc>
        <w:tc>
          <w:tcPr>
            <w:tcW w:w="709" w:type="dxa"/>
            <w:tcBorders>
              <w:top w:val="single" w:sz="4" w:space="0" w:color="000000"/>
              <w:left w:val="single" w:sz="4" w:space="0" w:color="000000"/>
              <w:bottom w:val="single" w:sz="4" w:space="0" w:color="000000"/>
            </w:tcBorders>
          </w:tcPr>
          <w:p w:rsidR="00D4018B" w:rsidRPr="004D0151" w:rsidRDefault="00D4018B" w:rsidP="005021B6">
            <w:pPr>
              <w:suppressAutoHyphens/>
              <w:snapToGrid w:val="0"/>
              <w:jc w:val="center"/>
              <w:rPr>
                <w:b/>
                <w:iCs/>
                <w:lang w:val="en-US" w:eastAsia="ar-SA"/>
              </w:rPr>
            </w:pPr>
            <w:r w:rsidRPr="004D0151">
              <w:rPr>
                <w:b/>
                <w:iCs/>
                <w:lang w:val="en-US" w:eastAsia="ar-SA"/>
              </w:rPr>
              <w:t>30</w:t>
            </w:r>
          </w:p>
        </w:tc>
        <w:tc>
          <w:tcPr>
            <w:tcW w:w="1134" w:type="dxa"/>
            <w:tcBorders>
              <w:top w:val="single" w:sz="4" w:space="0" w:color="000000"/>
              <w:left w:val="single" w:sz="4" w:space="0" w:color="000000"/>
              <w:bottom w:val="single" w:sz="4" w:space="0" w:color="000000"/>
            </w:tcBorders>
          </w:tcPr>
          <w:p w:rsidR="00D4018B" w:rsidRPr="004D0151" w:rsidRDefault="00D4018B" w:rsidP="005021B6">
            <w:pPr>
              <w:tabs>
                <w:tab w:val="left" w:pos="219"/>
                <w:tab w:val="center" w:pos="592"/>
              </w:tabs>
              <w:suppressAutoHyphens/>
              <w:snapToGrid w:val="0"/>
              <w:jc w:val="center"/>
              <w:rPr>
                <w:b/>
                <w:iCs/>
                <w:lang w:val="en-US" w:eastAsia="ar-SA"/>
              </w:rPr>
            </w:pPr>
            <w:r w:rsidRPr="004D0151">
              <w:rPr>
                <w:b/>
                <w:iCs/>
                <w:lang w:val="en-US" w:eastAsia="ar-SA"/>
              </w:rPr>
              <w:t>800</w:t>
            </w:r>
          </w:p>
        </w:tc>
        <w:tc>
          <w:tcPr>
            <w:tcW w:w="709" w:type="dxa"/>
            <w:tcBorders>
              <w:top w:val="single" w:sz="4" w:space="0" w:color="000000"/>
              <w:left w:val="single" w:sz="4" w:space="0" w:color="000000"/>
              <w:bottom w:val="single" w:sz="4" w:space="0" w:color="000000"/>
            </w:tcBorders>
          </w:tcPr>
          <w:p w:rsidR="00D4018B" w:rsidRPr="004D0151" w:rsidRDefault="00D4018B" w:rsidP="005021B6">
            <w:pPr>
              <w:suppressAutoHyphens/>
              <w:snapToGrid w:val="0"/>
              <w:jc w:val="center"/>
              <w:rPr>
                <w:b/>
                <w:lang w:val="en-US" w:eastAsia="ar-SA"/>
              </w:rPr>
            </w:pPr>
            <w:r w:rsidRPr="004D0151">
              <w:rPr>
                <w:b/>
                <w:lang w:val="en-US" w:eastAsia="ar-SA"/>
              </w:rPr>
              <w:t>175</w:t>
            </w:r>
          </w:p>
        </w:tc>
        <w:tc>
          <w:tcPr>
            <w:tcW w:w="709" w:type="dxa"/>
            <w:tcBorders>
              <w:top w:val="single" w:sz="4" w:space="0" w:color="000000"/>
              <w:left w:val="single" w:sz="4" w:space="0" w:color="000000"/>
              <w:bottom w:val="single" w:sz="4" w:space="0" w:color="000000"/>
            </w:tcBorders>
          </w:tcPr>
          <w:p w:rsidR="00D4018B" w:rsidRPr="004D0151" w:rsidRDefault="00D4018B" w:rsidP="005021B6">
            <w:pPr>
              <w:suppressAutoHyphens/>
              <w:snapToGrid w:val="0"/>
              <w:jc w:val="center"/>
              <w:rPr>
                <w:b/>
                <w:lang w:val="en-US" w:eastAsia="ar-SA"/>
              </w:rPr>
            </w:pPr>
            <w:r w:rsidRPr="004D0151">
              <w:rPr>
                <w:b/>
                <w:lang w:val="en-US" w:eastAsia="ar-SA"/>
              </w:rPr>
              <w:t>625</w:t>
            </w:r>
          </w:p>
        </w:tc>
        <w:tc>
          <w:tcPr>
            <w:tcW w:w="425"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426" w:type="dxa"/>
            <w:gridSpan w:val="2"/>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425" w:type="dxa"/>
            <w:gridSpan w:val="2"/>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441" w:type="dxa"/>
            <w:tcBorders>
              <w:top w:val="single" w:sz="4" w:space="0" w:color="auto"/>
              <w:bottom w:val="single" w:sz="4" w:space="0" w:color="auto"/>
              <w:right w:val="single" w:sz="4" w:space="0" w:color="auto"/>
            </w:tcBorders>
            <w:vAlign w:val="center"/>
          </w:tcPr>
          <w:p w:rsidR="00D4018B" w:rsidRPr="0083418C" w:rsidRDefault="00D4018B" w:rsidP="005021B6">
            <w:pPr>
              <w:suppressAutoHyphens/>
              <w:snapToGrid w:val="0"/>
              <w:jc w:val="center"/>
              <w:rPr>
                <w:b/>
                <w:bCs/>
                <w:u w:val="single"/>
                <w:lang w:val="en-US" w:eastAsia="ar-SA"/>
              </w:rPr>
            </w:pPr>
          </w:p>
        </w:tc>
        <w:tc>
          <w:tcPr>
            <w:tcW w:w="486" w:type="dxa"/>
            <w:tcBorders>
              <w:top w:val="single" w:sz="4" w:space="0" w:color="auto"/>
              <w:bottom w:val="single" w:sz="4" w:space="0" w:color="auto"/>
              <w:right w:val="single" w:sz="4" w:space="0" w:color="auto"/>
            </w:tcBorders>
          </w:tcPr>
          <w:p w:rsidR="00D4018B" w:rsidRPr="0083418C" w:rsidRDefault="00D4018B" w:rsidP="005021B6">
            <w:pPr>
              <w:suppressAutoHyphens/>
              <w:snapToGrid w:val="0"/>
              <w:jc w:val="center"/>
              <w:rPr>
                <w:b/>
                <w:bCs/>
                <w:u w:val="single"/>
                <w:lang w:val="en-US" w:eastAsia="ar-SA"/>
              </w:rPr>
            </w:pPr>
          </w:p>
        </w:tc>
      </w:tr>
      <w:tr w:rsidR="00D4018B" w:rsidRPr="0083418C" w:rsidTr="005021B6">
        <w:trPr>
          <w:cantSplit/>
          <w:trHeight w:val="423"/>
        </w:trPr>
        <w:tc>
          <w:tcPr>
            <w:tcW w:w="694"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rPr>
                <w:bCs/>
                <w:i/>
                <w:lang w:val="en-US" w:eastAsia="ar-SA"/>
              </w:rPr>
            </w:pPr>
          </w:p>
        </w:tc>
        <w:tc>
          <w:tcPr>
            <w:tcW w:w="4517" w:type="dxa"/>
            <w:tcBorders>
              <w:top w:val="single" w:sz="4" w:space="0" w:color="000000"/>
              <w:left w:val="single" w:sz="4" w:space="0" w:color="000000"/>
              <w:bottom w:val="single" w:sz="4" w:space="0" w:color="000000"/>
            </w:tcBorders>
          </w:tcPr>
          <w:p w:rsidR="00D4018B" w:rsidRPr="003731BC" w:rsidRDefault="00D4018B" w:rsidP="005021B6">
            <w:pPr>
              <w:suppressAutoHyphens/>
              <w:snapToGrid w:val="0"/>
              <w:rPr>
                <w:i/>
                <w:lang w:val="en-US" w:eastAsia="ar-SA"/>
              </w:rPr>
            </w:pPr>
            <w:r w:rsidRPr="003731BC">
              <w:rPr>
                <w:b/>
                <w:bCs/>
                <w:i/>
                <w:lang w:val="en-US"/>
              </w:rPr>
              <w:t>Compulsory Courses: 3 semester</w:t>
            </w:r>
          </w:p>
        </w:tc>
        <w:tc>
          <w:tcPr>
            <w:tcW w:w="709" w:type="dxa"/>
            <w:tcBorders>
              <w:top w:val="single" w:sz="4" w:space="0" w:color="000000"/>
              <w:left w:val="single" w:sz="4" w:space="0" w:color="000000"/>
              <w:bottom w:val="single" w:sz="4" w:space="0" w:color="000000"/>
            </w:tcBorders>
          </w:tcPr>
          <w:p w:rsidR="00D4018B" w:rsidRPr="003731BC" w:rsidRDefault="00D4018B" w:rsidP="005021B6">
            <w:pPr>
              <w:suppressAutoHyphens/>
              <w:snapToGrid w:val="0"/>
              <w:jc w:val="center"/>
              <w:rPr>
                <w:b/>
                <w:i/>
                <w:iCs/>
                <w:lang w:val="en-US" w:eastAsia="ar-SA"/>
              </w:rPr>
            </w:pPr>
            <w:r w:rsidRPr="003731BC">
              <w:rPr>
                <w:b/>
                <w:i/>
                <w:iCs/>
                <w:lang w:val="en-US" w:eastAsia="ar-SA"/>
              </w:rPr>
              <w:t>1</w:t>
            </w:r>
            <w:r>
              <w:rPr>
                <w:b/>
                <w:i/>
                <w:iCs/>
                <w:lang w:val="en-US" w:eastAsia="ar-SA"/>
              </w:rPr>
              <w:t>9</w:t>
            </w:r>
            <w:r w:rsidRPr="003731BC">
              <w:rPr>
                <w:b/>
                <w:i/>
                <w:iCs/>
                <w:lang w:val="en-US" w:eastAsia="ar-SA"/>
              </w:rPr>
              <w:t>,5</w:t>
            </w:r>
          </w:p>
        </w:tc>
        <w:tc>
          <w:tcPr>
            <w:tcW w:w="1134" w:type="dxa"/>
            <w:tcBorders>
              <w:top w:val="single" w:sz="4" w:space="0" w:color="000000"/>
              <w:left w:val="single" w:sz="4" w:space="0" w:color="000000"/>
              <w:bottom w:val="single" w:sz="4" w:space="0" w:color="000000"/>
            </w:tcBorders>
          </w:tcPr>
          <w:p w:rsidR="00D4018B" w:rsidRPr="003731BC" w:rsidRDefault="00D4018B" w:rsidP="005021B6">
            <w:pPr>
              <w:suppressAutoHyphens/>
              <w:snapToGrid w:val="0"/>
              <w:jc w:val="center"/>
              <w:rPr>
                <w:b/>
                <w:i/>
                <w:iCs/>
                <w:lang w:val="en-US" w:eastAsia="ar-SA"/>
              </w:rPr>
            </w:pPr>
            <w:r>
              <w:rPr>
                <w:b/>
                <w:i/>
                <w:iCs/>
                <w:lang w:val="en-US" w:eastAsia="ar-SA"/>
              </w:rPr>
              <w:t>52</w:t>
            </w:r>
            <w:r w:rsidRPr="003731BC">
              <w:rPr>
                <w:b/>
                <w:i/>
                <w:iCs/>
                <w:lang w:val="en-US" w:eastAsia="ar-SA"/>
              </w:rPr>
              <w:t>0</w:t>
            </w:r>
          </w:p>
        </w:tc>
        <w:tc>
          <w:tcPr>
            <w:tcW w:w="709" w:type="dxa"/>
            <w:tcBorders>
              <w:top w:val="single" w:sz="4" w:space="0" w:color="000000"/>
              <w:left w:val="single" w:sz="4" w:space="0" w:color="000000"/>
              <w:bottom w:val="single" w:sz="4" w:space="0" w:color="000000"/>
            </w:tcBorders>
          </w:tcPr>
          <w:p w:rsidR="00D4018B" w:rsidRPr="003731BC" w:rsidRDefault="00D4018B" w:rsidP="005021B6">
            <w:pPr>
              <w:suppressAutoHyphens/>
              <w:snapToGrid w:val="0"/>
              <w:jc w:val="center"/>
              <w:rPr>
                <w:b/>
                <w:i/>
                <w:lang w:val="en-US" w:eastAsia="ar-SA"/>
              </w:rPr>
            </w:pPr>
            <w:r w:rsidRPr="003731BC">
              <w:rPr>
                <w:b/>
                <w:i/>
                <w:lang w:val="en-US" w:eastAsia="ar-SA"/>
              </w:rPr>
              <w:t>111</w:t>
            </w:r>
          </w:p>
        </w:tc>
        <w:tc>
          <w:tcPr>
            <w:tcW w:w="709" w:type="dxa"/>
            <w:tcBorders>
              <w:top w:val="single" w:sz="4" w:space="0" w:color="000000"/>
              <w:left w:val="single" w:sz="4" w:space="0" w:color="000000"/>
              <w:bottom w:val="single" w:sz="4" w:space="0" w:color="000000"/>
            </w:tcBorders>
          </w:tcPr>
          <w:p w:rsidR="00D4018B" w:rsidRPr="003731BC" w:rsidRDefault="00D4018B" w:rsidP="005021B6">
            <w:pPr>
              <w:suppressAutoHyphens/>
              <w:snapToGrid w:val="0"/>
              <w:jc w:val="center"/>
              <w:rPr>
                <w:b/>
                <w:i/>
                <w:lang w:val="en-US" w:eastAsia="ar-SA"/>
              </w:rPr>
            </w:pPr>
            <w:r>
              <w:rPr>
                <w:b/>
                <w:i/>
                <w:lang w:val="en-US" w:eastAsia="ar-SA"/>
              </w:rPr>
              <w:t>409</w:t>
            </w:r>
          </w:p>
        </w:tc>
        <w:tc>
          <w:tcPr>
            <w:tcW w:w="425"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i/>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i/>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i/>
                <w:lang w:val="en-US" w:eastAsia="ar-SA"/>
              </w:rPr>
            </w:pPr>
          </w:p>
        </w:tc>
        <w:tc>
          <w:tcPr>
            <w:tcW w:w="426" w:type="dxa"/>
            <w:gridSpan w:val="2"/>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i/>
                <w:lang w:val="en-US" w:eastAsia="ar-SA"/>
              </w:rPr>
            </w:pPr>
          </w:p>
        </w:tc>
        <w:tc>
          <w:tcPr>
            <w:tcW w:w="425" w:type="dxa"/>
            <w:gridSpan w:val="2"/>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i/>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i/>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i/>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i/>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i/>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i/>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i/>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i/>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i/>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i/>
                <w:lang w:val="en-US" w:eastAsia="ar-SA"/>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D4018B" w:rsidRPr="0083418C" w:rsidRDefault="00D4018B" w:rsidP="005021B6">
            <w:pPr>
              <w:suppressAutoHyphens/>
              <w:snapToGrid w:val="0"/>
              <w:jc w:val="center"/>
              <w:rPr>
                <w:b/>
                <w:bCs/>
                <w:i/>
                <w:lang w:val="en-US" w:eastAsia="ar-SA"/>
              </w:rPr>
            </w:pPr>
          </w:p>
        </w:tc>
        <w:tc>
          <w:tcPr>
            <w:tcW w:w="441" w:type="dxa"/>
            <w:tcBorders>
              <w:top w:val="single" w:sz="4" w:space="0" w:color="auto"/>
              <w:bottom w:val="single" w:sz="4" w:space="0" w:color="auto"/>
              <w:right w:val="single" w:sz="4" w:space="0" w:color="auto"/>
            </w:tcBorders>
            <w:vAlign w:val="center"/>
          </w:tcPr>
          <w:p w:rsidR="00D4018B" w:rsidRPr="0083418C" w:rsidRDefault="00D4018B" w:rsidP="005021B6">
            <w:pPr>
              <w:suppressAutoHyphens/>
              <w:snapToGrid w:val="0"/>
              <w:jc w:val="center"/>
              <w:rPr>
                <w:b/>
                <w:bCs/>
                <w:i/>
                <w:lang w:val="en-US" w:eastAsia="ar-SA"/>
              </w:rPr>
            </w:pPr>
          </w:p>
        </w:tc>
        <w:tc>
          <w:tcPr>
            <w:tcW w:w="486" w:type="dxa"/>
            <w:tcBorders>
              <w:top w:val="single" w:sz="4" w:space="0" w:color="auto"/>
              <w:bottom w:val="single" w:sz="4" w:space="0" w:color="auto"/>
              <w:right w:val="single" w:sz="4" w:space="0" w:color="auto"/>
            </w:tcBorders>
          </w:tcPr>
          <w:p w:rsidR="00D4018B" w:rsidRPr="0083418C" w:rsidRDefault="00D4018B" w:rsidP="005021B6">
            <w:pPr>
              <w:suppressAutoHyphens/>
              <w:snapToGrid w:val="0"/>
              <w:jc w:val="center"/>
              <w:rPr>
                <w:b/>
                <w:bCs/>
                <w:i/>
                <w:lang w:val="en-US" w:eastAsia="ar-SA"/>
              </w:rPr>
            </w:pPr>
          </w:p>
        </w:tc>
      </w:tr>
      <w:tr w:rsidR="00D4018B" w:rsidRPr="00020B50" w:rsidTr="005021B6">
        <w:trPr>
          <w:cantSplit/>
          <w:trHeight w:val="417"/>
        </w:trPr>
        <w:tc>
          <w:tcPr>
            <w:tcW w:w="694"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rPr>
                <w:bCs/>
                <w:sz w:val="20"/>
                <w:szCs w:val="20"/>
                <w:lang w:val="en-US" w:eastAsia="ar-SA"/>
              </w:rPr>
            </w:pPr>
            <w:r>
              <w:rPr>
                <w:bCs/>
                <w:sz w:val="20"/>
                <w:szCs w:val="20"/>
                <w:lang w:val="en-US" w:eastAsia="ar-SA"/>
              </w:rPr>
              <w:t>22</w:t>
            </w:r>
            <w:r w:rsidRPr="0083418C">
              <w:rPr>
                <w:bCs/>
                <w:sz w:val="20"/>
                <w:szCs w:val="20"/>
                <w:lang w:val="en-US" w:eastAsia="ar-SA"/>
              </w:rPr>
              <w:t>.</w:t>
            </w:r>
          </w:p>
        </w:tc>
        <w:tc>
          <w:tcPr>
            <w:tcW w:w="4517" w:type="dxa"/>
            <w:tcBorders>
              <w:top w:val="single" w:sz="4" w:space="0" w:color="000000"/>
              <w:left w:val="single" w:sz="4" w:space="0" w:color="000000"/>
              <w:bottom w:val="single" w:sz="4" w:space="0" w:color="000000"/>
            </w:tcBorders>
          </w:tcPr>
          <w:p w:rsidR="00D4018B" w:rsidRPr="007A3413" w:rsidRDefault="00D4018B" w:rsidP="005021B6">
            <w:pPr>
              <w:suppressAutoHyphens/>
              <w:snapToGrid w:val="0"/>
              <w:rPr>
                <w:sz w:val="20"/>
                <w:szCs w:val="20"/>
                <w:lang w:val="en-US" w:eastAsia="ar-SA"/>
              </w:rPr>
            </w:pPr>
            <w:r w:rsidRPr="007A3413">
              <w:rPr>
                <w:sz w:val="20"/>
                <w:szCs w:val="20"/>
                <w:lang w:val="en-GB"/>
              </w:rPr>
              <w:t>Problems of Contemporary Social Research</w:t>
            </w:r>
          </w:p>
        </w:tc>
        <w:tc>
          <w:tcPr>
            <w:tcW w:w="709" w:type="dxa"/>
            <w:tcBorders>
              <w:top w:val="single" w:sz="4" w:space="0" w:color="000000"/>
              <w:left w:val="single" w:sz="4" w:space="0" w:color="000000"/>
              <w:bottom w:val="single" w:sz="4" w:space="0" w:color="000000"/>
            </w:tcBorders>
          </w:tcPr>
          <w:p w:rsidR="00D4018B" w:rsidRPr="007A3413" w:rsidRDefault="00D4018B" w:rsidP="005021B6">
            <w:pPr>
              <w:suppressAutoHyphens/>
              <w:snapToGrid w:val="0"/>
              <w:jc w:val="center"/>
              <w:rPr>
                <w:iCs/>
                <w:sz w:val="20"/>
                <w:szCs w:val="20"/>
                <w:lang w:val="en-US" w:eastAsia="ar-SA"/>
              </w:rPr>
            </w:pPr>
            <w:r>
              <w:rPr>
                <w:iCs/>
                <w:sz w:val="20"/>
                <w:szCs w:val="20"/>
                <w:lang w:val="en-US" w:eastAsia="ar-SA"/>
              </w:rPr>
              <w:t>6</w:t>
            </w:r>
          </w:p>
        </w:tc>
        <w:tc>
          <w:tcPr>
            <w:tcW w:w="1134" w:type="dxa"/>
            <w:tcBorders>
              <w:top w:val="single" w:sz="4" w:space="0" w:color="000000"/>
              <w:left w:val="single" w:sz="4" w:space="0" w:color="000000"/>
              <w:bottom w:val="single" w:sz="4" w:space="0" w:color="000000"/>
            </w:tcBorders>
          </w:tcPr>
          <w:p w:rsidR="00D4018B" w:rsidRPr="007A3413" w:rsidRDefault="00D4018B" w:rsidP="005021B6">
            <w:pPr>
              <w:suppressAutoHyphens/>
              <w:snapToGrid w:val="0"/>
              <w:jc w:val="center"/>
              <w:rPr>
                <w:iCs/>
                <w:sz w:val="20"/>
                <w:szCs w:val="20"/>
                <w:lang w:val="en-US" w:eastAsia="ar-SA"/>
              </w:rPr>
            </w:pPr>
            <w:r>
              <w:rPr>
                <w:iCs/>
                <w:sz w:val="20"/>
                <w:szCs w:val="20"/>
                <w:lang w:val="en-US" w:eastAsia="ar-SA"/>
              </w:rPr>
              <w:t>16</w:t>
            </w:r>
            <w:r w:rsidRPr="007A3413">
              <w:rPr>
                <w:iCs/>
                <w:sz w:val="20"/>
                <w:szCs w:val="20"/>
                <w:lang w:val="en-US" w:eastAsia="ar-SA"/>
              </w:rPr>
              <w:t>0</w:t>
            </w:r>
          </w:p>
        </w:tc>
        <w:tc>
          <w:tcPr>
            <w:tcW w:w="709" w:type="dxa"/>
            <w:tcBorders>
              <w:top w:val="single" w:sz="4" w:space="0" w:color="000000"/>
              <w:left w:val="single" w:sz="4" w:space="0" w:color="000000"/>
              <w:bottom w:val="single" w:sz="4" w:space="0" w:color="000000"/>
            </w:tcBorders>
          </w:tcPr>
          <w:p w:rsidR="00D4018B" w:rsidRPr="007A3413" w:rsidRDefault="00D4018B" w:rsidP="005021B6">
            <w:pPr>
              <w:suppressAutoHyphens/>
              <w:snapToGrid w:val="0"/>
              <w:jc w:val="center"/>
              <w:rPr>
                <w:iCs/>
                <w:sz w:val="20"/>
                <w:szCs w:val="20"/>
                <w:lang w:val="en-US" w:eastAsia="ar-SA"/>
              </w:rPr>
            </w:pPr>
            <w:r w:rsidRPr="007A3413">
              <w:rPr>
                <w:iCs/>
                <w:sz w:val="20"/>
                <w:szCs w:val="20"/>
                <w:lang w:val="en-US" w:eastAsia="ar-SA"/>
              </w:rPr>
              <w:t>48</w:t>
            </w:r>
          </w:p>
        </w:tc>
        <w:tc>
          <w:tcPr>
            <w:tcW w:w="709" w:type="dxa"/>
            <w:tcBorders>
              <w:top w:val="single" w:sz="4" w:space="0" w:color="000000"/>
              <w:left w:val="single" w:sz="4" w:space="0" w:color="000000"/>
              <w:bottom w:val="single" w:sz="4" w:space="0" w:color="000000"/>
            </w:tcBorders>
          </w:tcPr>
          <w:p w:rsidR="00D4018B" w:rsidRPr="007A3413" w:rsidRDefault="00D4018B" w:rsidP="005021B6">
            <w:pPr>
              <w:suppressAutoHyphens/>
              <w:snapToGrid w:val="0"/>
              <w:jc w:val="center"/>
              <w:rPr>
                <w:iCs/>
                <w:sz w:val="20"/>
                <w:szCs w:val="20"/>
                <w:lang w:val="en-US" w:eastAsia="ar-SA"/>
              </w:rPr>
            </w:pPr>
            <w:r>
              <w:rPr>
                <w:iCs/>
                <w:sz w:val="20"/>
                <w:szCs w:val="20"/>
                <w:lang w:val="en-US" w:eastAsia="ar-SA"/>
              </w:rPr>
              <w:t>11</w:t>
            </w:r>
            <w:r w:rsidRPr="007A3413">
              <w:rPr>
                <w:iCs/>
                <w:sz w:val="20"/>
                <w:szCs w:val="20"/>
                <w:lang w:val="en-US" w:eastAsia="ar-SA"/>
              </w:rPr>
              <w:t>2</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6" w:type="dxa"/>
            <w:gridSpan w:val="2"/>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25" w:type="dxa"/>
            <w:gridSpan w:val="2"/>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highlight w:val="green"/>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highlight w:val="green"/>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right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auto"/>
              <w:bottom w:val="single" w:sz="4" w:space="0" w:color="auto"/>
              <w:right w:val="single" w:sz="4" w:space="0" w:color="auto"/>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86" w:type="dxa"/>
            <w:tcBorders>
              <w:top w:val="single" w:sz="4" w:space="0" w:color="auto"/>
              <w:bottom w:val="single" w:sz="4" w:space="0" w:color="auto"/>
              <w:right w:val="single" w:sz="4" w:space="0" w:color="auto"/>
            </w:tcBorders>
          </w:tcPr>
          <w:p w:rsidR="00D4018B" w:rsidRPr="00A2077E" w:rsidRDefault="00D4018B" w:rsidP="005021B6">
            <w:pPr>
              <w:suppressAutoHyphens/>
              <w:snapToGrid w:val="0"/>
              <w:jc w:val="center"/>
              <w:rPr>
                <w:bCs/>
                <w:sz w:val="20"/>
                <w:szCs w:val="20"/>
                <w:lang w:val="en-US" w:eastAsia="ar-SA"/>
              </w:rPr>
            </w:pPr>
          </w:p>
        </w:tc>
      </w:tr>
      <w:tr w:rsidR="00D4018B" w:rsidRPr="00020B50" w:rsidTr="005021B6">
        <w:trPr>
          <w:cantSplit/>
          <w:trHeight w:val="425"/>
        </w:trPr>
        <w:tc>
          <w:tcPr>
            <w:tcW w:w="694" w:type="dxa"/>
            <w:tcBorders>
              <w:top w:val="single" w:sz="4" w:space="0" w:color="000000"/>
              <w:left w:val="single" w:sz="4" w:space="0" w:color="000000"/>
              <w:bottom w:val="single" w:sz="4" w:space="0" w:color="000000"/>
            </w:tcBorders>
            <w:vAlign w:val="center"/>
          </w:tcPr>
          <w:p w:rsidR="00D4018B" w:rsidRPr="0031007F" w:rsidRDefault="00D4018B" w:rsidP="005021B6">
            <w:pPr>
              <w:suppressAutoHyphens/>
              <w:snapToGrid w:val="0"/>
              <w:rPr>
                <w:bCs/>
                <w:sz w:val="20"/>
                <w:szCs w:val="20"/>
                <w:lang w:val="en-US" w:eastAsia="ar-SA"/>
              </w:rPr>
            </w:pPr>
            <w:r w:rsidRPr="0031007F">
              <w:rPr>
                <w:bCs/>
                <w:sz w:val="20"/>
                <w:szCs w:val="20"/>
                <w:lang w:val="en-US" w:eastAsia="ar-SA"/>
              </w:rPr>
              <w:t>23.</w:t>
            </w:r>
          </w:p>
        </w:tc>
        <w:tc>
          <w:tcPr>
            <w:tcW w:w="4517" w:type="dxa"/>
            <w:tcBorders>
              <w:top w:val="single" w:sz="4" w:space="0" w:color="000000"/>
              <w:left w:val="single" w:sz="4" w:space="0" w:color="000000"/>
              <w:bottom w:val="single" w:sz="4" w:space="0" w:color="000000"/>
            </w:tcBorders>
          </w:tcPr>
          <w:p w:rsidR="00D4018B" w:rsidRPr="0031007F" w:rsidRDefault="00D4018B" w:rsidP="005021B6">
            <w:pPr>
              <w:suppressAutoHyphens/>
              <w:snapToGrid w:val="0"/>
              <w:rPr>
                <w:sz w:val="20"/>
                <w:szCs w:val="20"/>
                <w:lang w:val="en-US" w:eastAsia="ar-SA"/>
              </w:rPr>
            </w:pPr>
            <w:r w:rsidRPr="0031007F">
              <w:rPr>
                <w:sz w:val="20"/>
                <w:szCs w:val="20"/>
                <w:lang w:val="en-US" w:eastAsia="ar-SA"/>
              </w:rPr>
              <w:t>Social Problems of Deviance</w:t>
            </w:r>
          </w:p>
        </w:tc>
        <w:tc>
          <w:tcPr>
            <w:tcW w:w="709" w:type="dxa"/>
            <w:tcBorders>
              <w:top w:val="single" w:sz="4" w:space="0" w:color="000000"/>
              <w:left w:val="single" w:sz="4" w:space="0" w:color="000000"/>
              <w:bottom w:val="single" w:sz="4" w:space="0" w:color="000000"/>
            </w:tcBorders>
          </w:tcPr>
          <w:p w:rsidR="00D4018B" w:rsidRPr="0031007F" w:rsidRDefault="00D4018B" w:rsidP="005021B6">
            <w:pPr>
              <w:suppressAutoHyphens/>
              <w:snapToGrid w:val="0"/>
              <w:jc w:val="center"/>
              <w:rPr>
                <w:iCs/>
                <w:sz w:val="20"/>
                <w:szCs w:val="20"/>
                <w:lang w:val="en-US" w:eastAsia="ar-SA"/>
              </w:rPr>
            </w:pPr>
            <w:r w:rsidRPr="0031007F">
              <w:rPr>
                <w:iCs/>
                <w:sz w:val="20"/>
                <w:szCs w:val="20"/>
                <w:lang w:val="en-US" w:eastAsia="ar-SA"/>
              </w:rPr>
              <w:t>6</w:t>
            </w:r>
          </w:p>
        </w:tc>
        <w:tc>
          <w:tcPr>
            <w:tcW w:w="1134" w:type="dxa"/>
            <w:tcBorders>
              <w:top w:val="single" w:sz="4" w:space="0" w:color="000000"/>
              <w:left w:val="single" w:sz="4" w:space="0" w:color="000000"/>
              <w:bottom w:val="single" w:sz="4" w:space="0" w:color="000000"/>
            </w:tcBorders>
          </w:tcPr>
          <w:p w:rsidR="00D4018B" w:rsidRPr="0031007F" w:rsidRDefault="00D4018B" w:rsidP="005021B6">
            <w:pPr>
              <w:suppressAutoHyphens/>
              <w:snapToGrid w:val="0"/>
              <w:jc w:val="center"/>
              <w:rPr>
                <w:iCs/>
                <w:sz w:val="20"/>
                <w:szCs w:val="20"/>
                <w:lang w:val="en-US" w:eastAsia="ar-SA"/>
              </w:rPr>
            </w:pPr>
            <w:r w:rsidRPr="0031007F">
              <w:rPr>
                <w:iCs/>
                <w:sz w:val="20"/>
                <w:szCs w:val="20"/>
                <w:lang w:val="en-US" w:eastAsia="ar-SA"/>
              </w:rPr>
              <w:t>160</w:t>
            </w:r>
          </w:p>
        </w:tc>
        <w:tc>
          <w:tcPr>
            <w:tcW w:w="709" w:type="dxa"/>
            <w:tcBorders>
              <w:top w:val="single" w:sz="4" w:space="0" w:color="000000"/>
              <w:left w:val="single" w:sz="4" w:space="0" w:color="000000"/>
              <w:bottom w:val="single" w:sz="4" w:space="0" w:color="000000"/>
            </w:tcBorders>
          </w:tcPr>
          <w:p w:rsidR="00D4018B" w:rsidRPr="0031007F" w:rsidRDefault="00D4018B" w:rsidP="005021B6">
            <w:pPr>
              <w:suppressAutoHyphens/>
              <w:snapToGrid w:val="0"/>
              <w:jc w:val="center"/>
              <w:rPr>
                <w:iCs/>
                <w:sz w:val="20"/>
                <w:szCs w:val="20"/>
                <w:lang w:val="en-US" w:eastAsia="ar-SA"/>
              </w:rPr>
            </w:pPr>
            <w:r w:rsidRPr="0031007F">
              <w:rPr>
                <w:iCs/>
                <w:sz w:val="20"/>
                <w:szCs w:val="20"/>
                <w:lang w:val="en-US" w:eastAsia="ar-SA"/>
              </w:rPr>
              <w:t>48</w:t>
            </w:r>
          </w:p>
        </w:tc>
        <w:tc>
          <w:tcPr>
            <w:tcW w:w="709" w:type="dxa"/>
            <w:tcBorders>
              <w:top w:val="single" w:sz="4" w:space="0" w:color="000000"/>
              <w:left w:val="single" w:sz="4" w:space="0" w:color="000000"/>
              <w:bottom w:val="single" w:sz="4" w:space="0" w:color="000000"/>
            </w:tcBorders>
          </w:tcPr>
          <w:p w:rsidR="00D4018B" w:rsidRPr="0031007F" w:rsidRDefault="00D4018B" w:rsidP="005021B6">
            <w:pPr>
              <w:suppressAutoHyphens/>
              <w:snapToGrid w:val="0"/>
              <w:jc w:val="center"/>
              <w:rPr>
                <w:iCs/>
                <w:sz w:val="20"/>
                <w:szCs w:val="20"/>
                <w:lang w:val="en-US" w:eastAsia="ar-SA"/>
              </w:rPr>
            </w:pPr>
            <w:r w:rsidRPr="0031007F">
              <w:rPr>
                <w:iCs/>
                <w:sz w:val="20"/>
                <w:szCs w:val="20"/>
                <w:lang w:val="en-US" w:eastAsia="ar-SA"/>
              </w:rPr>
              <w:t>112</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6" w:type="dxa"/>
            <w:gridSpan w:val="2"/>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25" w:type="dxa"/>
            <w:gridSpan w:val="2"/>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right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auto"/>
              <w:bottom w:val="single" w:sz="4" w:space="0" w:color="auto"/>
              <w:right w:val="single" w:sz="4" w:space="0" w:color="auto"/>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86" w:type="dxa"/>
            <w:tcBorders>
              <w:top w:val="single" w:sz="4" w:space="0" w:color="auto"/>
              <w:bottom w:val="single" w:sz="4" w:space="0" w:color="auto"/>
              <w:right w:val="single" w:sz="4" w:space="0" w:color="auto"/>
            </w:tcBorders>
          </w:tcPr>
          <w:p w:rsidR="00D4018B" w:rsidRPr="00A2077E" w:rsidRDefault="00D4018B" w:rsidP="005021B6">
            <w:pPr>
              <w:suppressAutoHyphens/>
              <w:snapToGrid w:val="0"/>
              <w:jc w:val="center"/>
              <w:rPr>
                <w:bCs/>
                <w:sz w:val="20"/>
                <w:szCs w:val="20"/>
                <w:lang w:val="en-US" w:eastAsia="ar-SA"/>
              </w:rPr>
            </w:pPr>
          </w:p>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r>
      <w:tr w:rsidR="00D4018B" w:rsidRPr="00020B50" w:rsidTr="005021B6">
        <w:trPr>
          <w:cantSplit/>
          <w:trHeight w:val="425"/>
        </w:trPr>
        <w:tc>
          <w:tcPr>
            <w:tcW w:w="694" w:type="dxa"/>
            <w:tcBorders>
              <w:top w:val="single" w:sz="4" w:space="0" w:color="000000"/>
              <w:left w:val="single" w:sz="4" w:space="0" w:color="000000"/>
              <w:bottom w:val="single" w:sz="4" w:space="0" w:color="000000"/>
            </w:tcBorders>
            <w:vAlign w:val="center"/>
          </w:tcPr>
          <w:p w:rsidR="00D4018B" w:rsidRPr="006C2610" w:rsidRDefault="00D4018B" w:rsidP="005021B6">
            <w:pPr>
              <w:suppressAutoHyphens/>
              <w:snapToGrid w:val="0"/>
              <w:rPr>
                <w:bCs/>
                <w:sz w:val="20"/>
                <w:szCs w:val="20"/>
                <w:lang w:val="en-US" w:eastAsia="ar-SA"/>
              </w:rPr>
            </w:pPr>
            <w:r w:rsidRPr="006C2610">
              <w:rPr>
                <w:bCs/>
                <w:sz w:val="20"/>
                <w:szCs w:val="20"/>
                <w:lang w:val="en-US" w:eastAsia="ar-SA"/>
              </w:rPr>
              <w:t>23.</w:t>
            </w:r>
          </w:p>
        </w:tc>
        <w:tc>
          <w:tcPr>
            <w:tcW w:w="4517" w:type="dxa"/>
            <w:tcBorders>
              <w:top w:val="single" w:sz="4" w:space="0" w:color="000000"/>
              <w:left w:val="single" w:sz="4" w:space="0" w:color="000000"/>
              <w:bottom w:val="single" w:sz="4" w:space="0" w:color="000000"/>
            </w:tcBorders>
          </w:tcPr>
          <w:p w:rsidR="00D4018B" w:rsidRPr="006C2610" w:rsidRDefault="00D4018B" w:rsidP="005021B6">
            <w:pPr>
              <w:suppressAutoHyphens/>
              <w:snapToGrid w:val="0"/>
              <w:rPr>
                <w:sz w:val="20"/>
                <w:szCs w:val="20"/>
                <w:lang w:val="en-US" w:eastAsia="ar-SA"/>
              </w:rPr>
            </w:pPr>
            <w:r w:rsidRPr="006C2610">
              <w:rPr>
                <w:sz w:val="20"/>
                <w:szCs w:val="20"/>
                <w:lang w:val="en-US"/>
              </w:rPr>
              <w:t>Research Work</w:t>
            </w:r>
          </w:p>
        </w:tc>
        <w:tc>
          <w:tcPr>
            <w:tcW w:w="709" w:type="dxa"/>
            <w:tcBorders>
              <w:top w:val="single" w:sz="4" w:space="0" w:color="000000"/>
              <w:left w:val="single" w:sz="4" w:space="0" w:color="000000"/>
              <w:bottom w:val="single" w:sz="4" w:space="0" w:color="000000"/>
            </w:tcBorders>
          </w:tcPr>
          <w:p w:rsidR="00D4018B" w:rsidRPr="006C2610" w:rsidRDefault="00D4018B" w:rsidP="005021B6">
            <w:pPr>
              <w:suppressAutoHyphens/>
              <w:snapToGrid w:val="0"/>
              <w:jc w:val="center"/>
              <w:rPr>
                <w:iCs/>
                <w:sz w:val="20"/>
                <w:szCs w:val="20"/>
                <w:lang w:val="en-US" w:eastAsia="ar-SA"/>
              </w:rPr>
            </w:pPr>
            <w:r w:rsidRPr="006C2610">
              <w:rPr>
                <w:iCs/>
                <w:sz w:val="20"/>
                <w:szCs w:val="20"/>
                <w:lang w:val="en-US" w:eastAsia="ar-SA"/>
              </w:rPr>
              <w:t>7,5</w:t>
            </w:r>
          </w:p>
        </w:tc>
        <w:tc>
          <w:tcPr>
            <w:tcW w:w="1134" w:type="dxa"/>
            <w:tcBorders>
              <w:top w:val="single" w:sz="4" w:space="0" w:color="000000"/>
              <w:left w:val="single" w:sz="4" w:space="0" w:color="000000"/>
              <w:bottom w:val="single" w:sz="4" w:space="0" w:color="000000"/>
            </w:tcBorders>
          </w:tcPr>
          <w:p w:rsidR="00D4018B" w:rsidRPr="006C2610" w:rsidRDefault="00D4018B" w:rsidP="005021B6">
            <w:pPr>
              <w:suppressAutoHyphens/>
              <w:snapToGrid w:val="0"/>
              <w:jc w:val="center"/>
              <w:rPr>
                <w:iCs/>
                <w:sz w:val="20"/>
                <w:szCs w:val="20"/>
                <w:lang w:val="en-US" w:eastAsia="ar-SA"/>
              </w:rPr>
            </w:pPr>
            <w:r w:rsidRPr="006C2610">
              <w:rPr>
                <w:iCs/>
                <w:sz w:val="20"/>
                <w:szCs w:val="20"/>
                <w:lang w:val="en-US" w:eastAsia="ar-SA"/>
              </w:rPr>
              <w:t>200</w:t>
            </w:r>
          </w:p>
        </w:tc>
        <w:tc>
          <w:tcPr>
            <w:tcW w:w="709" w:type="dxa"/>
            <w:tcBorders>
              <w:top w:val="single" w:sz="4" w:space="0" w:color="000000"/>
              <w:left w:val="single" w:sz="4" w:space="0" w:color="000000"/>
              <w:bottom w:val="single" w:sz="4" w:space="0" w:color="000000"/>
            </w:tcBorders>
          </w:tcPr>
          <w:p w:rsidR="00D4018B" w:rsidRPr="006C2610" w:rsidRDefault="00D4018B" w:rsidP="005021B6">
            <w:pPr>
              <w:suppressAutoHyphens/>
              <w:snapToGrid w:val="0"/>
              <w:jc w:val="center"/>
              <w:rPr>
                <w:iCs/>
                <w:sz w:val="20"/>
                <w:szCs w:val="20"/>
                <w:lang w:val="en-US" w:eastAsia="ar-SA"/>
              </w:rPr>
            </w:pPr>
            <w:r w:rsidRPr="006C2610">
              <w:rPr>
                <w:iCs/>
                <w:sz w:val="20"/>
                <w:szCs w:val="20"/>
                <w:lang w:val="en-US" w:eastAsia="ar-SA"/>
              </w:rPr>
              <w:t>15</w:t>
            </w:r>
          </w:p>
        </w:tc>
        <w:tc>
          <w:tcPr>
            <w:tcW w:w="709" w:type="dxa"/>
            <w:tcBorders>
              <w:top w:val="single" w:sz="4" w:space="0" w:color="000000"/>
              <w:left w:val="single" w:sz="4" w:space="0" w:color="000000"/>
              <w:bottom w:val="single" w:sz="4" w:space="0" w:color="000000"/>
            </w:tcBorders>
          </w:tcPr>
          <w:p w:rsidR="00D4018B" w:rsidRPr="006C2610" w:rsidRDefault="00D4018B" w:rsidP="005021B6">
            <w:pPr>
              <w:suppressAutoHyphens/>
              <w:snapToGrid w:val="0"/>
              <w:jc w:val="center"/>
              <w:rPr>
                <w:iCs/>
                <w:sz w:val="20"/>
                <w:szCs w:val="20"/>
                <w:lang w:val="en-US" w:eastAsia="ar-SA"/>
              </w:rPr>
            </w:pPr>
            <w:r w:rsidRPr="006C2610">
              <w:rPr>
                <w:iCs/>
                <w:sz w:val="20"/>
                <w:szCs w:val="20"/>
                <w:lang w:val="en-US" w:eastAsia="ar-SA"/>
              </w:rPr>
              <w:t>185</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color w:val="FF0000"/>
                <w:sz w:val="20"/>
                <w:szCs w:val="20"/>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color w:val="FF0000"/>
                <w:sz w:val="20"/>
                <w:szCs w:val="20"/>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color w:val="FF0000"/>
                <w:sz w:val="20"/>
                <w:szCs w:val="20"/>
                <w:lang w:val="en-US" w:eastAsia="ar-SA"/>
              </w:rPr>
            </w:pPr>
          </w:p>
        </w:tc>
        <w:tc>
          <w:tcPr>
            <w:tcW w:w="426" w:type="dxa"/>
            <w:gridSpan w:val="2"/>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color w:val="FF0000"/>
                <w:sz w:val="20"/>
                <w:szCs w:val="20"/>
                <w:lang w:val="en-US" w:eastAsia="ar-SA"/>
              </w:rPr>
            </w:pPr>
          </w:p>
        </w:tc>
        <w:tc>
          <w:tcPr>
            <w:tcW w:w="425" w:type="dxa"/>
            <w:gridSpan w:val="2"/>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color w:val="FF0000"/>
                <w:sz w:val="20"/>
                <w:szCs w:val="20"/>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color w:val="FF0000"/>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color w:val="FF0000"/>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color w:val="FF0000"/>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color w:val="FF0000"/>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color w:val="FF0000"/>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color w:val="FF0000"/>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color w:val="FF0000"/>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color w:val="FF0000"/>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color w:val="FF0000"/>
                <w:sz w:val="20"/>
                <w:szCs w:val="20"/>
                <w:lang w:val="en-US" w:eastAsia="ar-SA"/>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D4018B" w:rsidRPr="00A2077E" w:rsidRDefault="00D4018B" w:rsidP="005021B6">
            <w:pPr>
              <w:suppressAutoHyphens/>
              <w:snapToGrid w:val="0"/>
              <w:jc w:val="center"/>
              <w:rPr>
                <w:bCs/>
                <w:color w:val="FF0000"/>
                <w:sz w:val="20"/>
                <w:szCs w:val="20"/>
                <w:lang w:val="en-US" w:eastAsia="ar-SA"/>
              </w:rPr>
            </w:pPr>
          </w:p>
        </w:tc>
        <w:tc>
          <w:tcPr>
            <w:tcW w:w="441" w:type="dxa"/>
            <w:tcBorders>
              <w:top w:val="single" w:sz="4" w:space="0" w:color="auto"/>
              <w:bottom w:val="single" w:sz="4" w:space="0" w:color="auto"/>
              <w:right w:val="single" w:sz="4" w:space="0" w:color="auto"/>
            </w:tcBorders>
            <w:vAlign w:val="center"/>
          </w:tcPr>
          <w:p w:rsidR="00D4018B" w:rsidRPr="00A2077E" w:rsidRDefault="00D4018B" w:rsidP="005021B6">
            <w:pPr>
              <w:suppressAutoHyphens/>
              <w:snapToGrid w:val="0"/>
              <w:jc w:val="center"/>
              <w:rPr>
                <w:bCs/>
                <w:color w:val="FF0000"/>
                <w:sz w:val="20"/>
                <w:szCs w:val="20"/>
                <w:lang w:val="en-US" w:eastAsia="ar-SA"/>
              </w:rPr>
            </w:pPr>
          </w:p>
        </w:tc>
        <w:tc>
          <w:tcPr>
            <w:tcW w:w="486" w:type="dxa"/>
            <w:tcBorders>
              <w:top w:val="single" w:sz="4" w:space="0" w:color="auto"/>
              <w:bottom w:val="single" w:sz="4" w:space="0" w:color="auto"/>
              <w:right w:val="single" w:sz="4" w:space="0" w:color="auto"/>
            </w:tcBorders>
          </w:tcPr>
          <w:p w:rsidR="00D4018B" w:rsidRPr="00A2077E" w:rsidRDefault="00D4018B" w:rsidP="005021B6">
            <w:pPr>
              <w:suppressAutoHyphens/>
              <w:snapToGrid w:val="0"/>
              <w:jc w:val="center"/>
              <w:rPr>
                <w:bCs/>
                <w:color w:val="FF0000"/>
                <w:sz w:val="20"/>
                <w:szCs w:val="20"/>
                <w:lang w:val="en-US" w:eastAsia="ar-SA"/>
              </w:rPr>
            </w:pPr>
          </w:p>
        </w:tc>
      </w:tr>
      <w:tr w:rsidR="00D4018B" w:rsidRPr="0083418C" w:rsidTr="005021B6">
        <w:trPr>
          <w:cantSplit/>
          <w:trHeight w:val="433"/>
        </w:trPr>
        <w:tc>
          <w:tcPr>
            <w:tcW w:w="694"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rPr>
                <w:bCs/>
                <w:i/>
                <w:lang w:val="en-US" w:eastAsia="ar-SA"/>
              </w:rPr>
            </w:pPr>
          </w:p>
        </w:tc>
        <w:tc>
          <w:tcPr>
            <w:tcW w:w="4517" w:type="dxa"/>
            <w:tcBorders>
              <w:top w:val="single" w:sz="4" w:space="0" w:color="000000"/>
              <w:left w:val="single" w:sz="4" w:space="0" w:color="000000"/>
              <w:bottom w:val="single" w:sz="4" w:space="0" w:color="000000"/>
            </w:tcBorders>
          </w:tcPr>
          <w:p w:rsidR="00D4018B" w:rsidRPr="008502C5" w:rsidRDefault="00D4018B" w:rsidP="005021B6">
            <w:pPr>
              <w:suppressAutoHyphens/>
              <w:snapToGrid w:val="0"/>
              <w:rPr>
                <w:i/>
                <w:highlight w:val="yellow"/>
                <w:lang w:val="en-US" w:eastAsia="ar-SA"/>
              </w:rPr>
            </w:pPr>
            <w:r w:rsidRPr="005B6602">
              <w:rPr>
                <w:b/>
                <w:bCs/>
                <w:i/>
                <w:lang w:val="en-US"/>
              </w:rPr>
              <w:t>Optional Courses: 3 semester</w:t>
            </w:r>
          </w:p>
        </w:tc>
        <w:tc>
          <w:tcPr>
            <w:tcW w:w="709" w:type="dxa"/>
            <w:tcBorders>
              <w:top w:val="single" w:sz="4" w:space="0" w:color="000000"/>
              <w:left w:val="single" w:sz="4" w:space="0" w:color="000000"/>
              <w:bottom w:val="single" w:sz="4" w:space="0" w:color="000000"/>
            </w:tcBorders>
          </w:tcPr>
          <w:p w:rsidR="00D4018B" w:rsidRPr="005B6602" w:rsidRDefault="00D4018B" w:rsidP="005021B6">
            <w:pPr>
              <w:suppressAutoHyphens/>
              <w:snapToGrid w:val="0"/>
              <w:jc w:val="center"/>
              <w:rPr>
                <w:b/>
                <w:i/>
                <w:iCs/>
                <w:lang w:val="en-US" w:eastAsia="ar-SA"/>
              </w:rPr>
            </w:pPr>
            <w:r w:rsidRPr="005B6602">
              <w:rPr>
                <w:b/>
                <w:i/>
                <w:iCs/>
                <w:lang w:val="en-US" w:eastAsia="ar-SA"/>
              </w:rPr>
              <w:t>10,5</w:t>
            </w:r>
          </w:p>
        </w:tc>
        <w:tc>
          <w:tcPr>
            <w:tcW w:w="1134" w:type="dxa"/>
            <w:tcBorders>
              <w:top w:val="single" w:sz="4" w:space="0" w:color="000000"/>
              <w:left w:val="single" w:sz="4" w:space="0" w:color="000000"/>
              <w:bottom w:val="single" w:sz="4" w:space="0" w:color="000000"/>
            </w:tcBorders>
          </w:tcPr>
          <w:p w:rsidR="00D4018B" w:rsidRPr="005B6602" w:rsidRDefault="00D4018B" w:rsidP="005021B6">
            <w:pPr>
              <w:suppressAutoHyphens/>
              <w:snapToGrid w:val="0"/>
              <w:jc w:val="center"/>
              <w:rPr>
                <w:b/>
                <w:i/>
                <w:iCs/>
                <w:lang w:val="en-US" w:eastAsia="ar-SA"/>
              </w:rPr>
            </w:pPr>
            <w:r w:rsidRPr="005B6602">
              <w:rPr>
                <w:b/>
                <w:i/>
                <w:iCs/>
                <w:lang w:val="en-US" w:eastAsia="ar-SA"/>
              </w:rPr>
              <w:t>280</w:t>
            </w:r>
          </w:p>
        </w:tc>
        <w:tc>
          <w:tcPr>
            <w:tcW w:w="709" w:type="dxa"/>
            <w:tcBorders>
              <w:top w:val="single" w:sz="4" w:space="0" w:color="000000"/>
              <w:left w:val="single" w:sz="4" w:space="0" w:color="000000"/>
              <w:bottom w:val="single" w:sz="4" w:space="0" w:color="000000"/>
            </w:tcBorders>
          </w:tcPr>
          <w:p w:rsidR="00D4018B" w:rsidRPr="005B6602" w:rsidRDefault="00D4018B" w:rsidP="005021B6">
            <w:pPr>
              <w:suppressAutoHyphens/>
              <w:snapToGrid w:val="0"/>
              <w:jc w:val="center"/>
              <w:rPr>
                <w:b/>
                <w:i/>
                <w:iCs/>
                <w:highlight w:val="yellow"/>
                <w:lang w:val="en-US" w:eastAsia="ar-SA"/>
              </w:rPr>
            </w:pPr>
            <w:r w:rsidRPr="005B6602">
              <w:rPr>
                <w:b/>
                <w:i/>
                <w:iCs/>
                <w:lang w:val="en-US" w:eastAsia="ar-SA"/>
              </w:rPr>
              <w:t>64</w:t>
            </w:r>
          </w:p>
        </w:tc>
        <w:tc>
          <w:tcPr>
            <w:tcW w:w="709" w:type="dxa"/>
            <w:tcBorders>
              <w:top w:val="single" w:sz="4" w:space="0" w:color="000000"/>
              <w:left w:val="single" w:sz="4" w:space="0" w:color="000000"/>
              <w:bottom w:val="single" w:sz="4" w:space="0" w:color="000000"/>
            </w:tcBorders>
          </w:tcPr>
          <w:p w:rsidR="00D4018B" w:rsidRPr="005B6602" w:rsidRDefault="00D4018B" w:rsidP="005021B6">
            <w:pPr>
              <w:suppressAutoHyphens/>
              <w:snapToGrid w:val="0"/>
              <w:jc w:val="center"/>
              <w:rPr>
                <w:b/>
                <w:i/>
                <w:iCs/>
                <w:highlight w:val="yellow"/>
                <w:lang w:val="en-US" w:eastAsia="ar-SA"/>
              </w:rPr>
            </w:pPr>
            <w:r w:rsidRPr="005B6602">
              <w:rPr>
                <w:b/>
                <w:i/>
                <w:iCs/>
                <w:lang w:val="en-US" w:eastAsia="ar-SA"/>
              </w:rPr>
              <w:t>216</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i/>
                <w:sz w:val="20"/>
                <w:szCs w:val="20"/>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i/>
                <w:sz w:val="20"/>
                <w:szCs w:val="20"/>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i/>
                <w:sz w:val="20"/>
                <w:szCs w:val="20"/>
                <w:lang w:val="en-US" w:eastAsia="ar-SA"/>
              </w:rPr>
            </w:pPr>
          </w:p>
        </w:tc>
        <w:tc>
          <w:tcPr>
            <w:tcW w:w="426" w:type="dxa"/>
            <w:gridSpan w:val="2"/>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i/>
                <w:sz w:val="20"/>
                <w:szCs w:val="20"/>
                <w:lang w:val="en-US" w:eastAsia="ar-SA"/>
              </w:rPr>
            </w:pPr>
          </w:p>
        </w:tc>
        <w:tc>
          <w:tcPr>
            <w:tcW w:w="425" w:type="dxa"/>
            <w:gridSpan w:val="2"/>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i/>
                <w:sz w:val="20"/>
                <w:szCs w:val="20"/>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i/>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i/>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i/>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i/>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i/>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i/>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i/>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i/>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i/>
                <w:sz w:val="20"/>
                <w:szCs w:val="20"/>
                <w:lang w:val="en-US" w:eastAsia="ar-SA"/>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D4018B" w:rsidRPr="00A2077E" w:rsidRDefault="00D4018B" w:rsidP="005021B6">
            <w:pPr>
              <w:suppressAutoHyphens/>
              <w:snapToGrid w:val="0"/>
              <w:jc w:val="center"/>
              <w:rPr>
                <w:bCs/>
                <w:i/>
                <w:sz w:val="20"/>
                <w:szCs w:val="20"/>
                <w:lang w:val="en-US" w:eastAsia="ar-SA"/>
              </w:rPr>
            </w:pPr>
          </w:p>
        </w:tc>
        <w:tc>
          <w:tcPr>
            <w:tcW w:w="441" w:type="dxa"/>
            <w:tcBorders>
              <w:top w:val="single" w:sz="4" w:space="0" w:color="auto"/>
              <w:bottom w:val="single" w:sz="4" w:space="0" w:color="auto"/>
              <w:right w:val="single" w:sz="4" w:space="0" w:color="auto"/>
            </w:tcBorders>
            <w:vAlign w:val="center"/>
          </w:tcPr>
          <w:p w:rsidR="00D4018B" w:rsidRPr="00A2077E" w:rsidRDefault="00D4018B" w:rsidP="005021B6">
            <w:pPr>
              <w:suppressAutoHyphens/>
              <w:snapToGrid w:val="0"/>
              <w:jc w:val="center"/>
              <w:rPr>
                <w:bCs/>
                <w:i/>
                <w:sz w:val="20"/>
                <w:szCs w:val="20"/>
                <w:lang w:val="en-US" w:eastAsia="ar-SA"/>
              </w:rPr>
            </w:pPr>
          </w:p>
        </w:tc>
        <w:tc>
          <w:tcPr>
            <w:tcW w:w="486" w:type="dxa"/>
            <w:tcBorders>
              <w:top w:val="single" w:sz="4" w:space="0" w:color="auto"/>
              <w:bottom w:val="single" w:sz="4" w:space="0" w:color="auto"/>
              <w:right w:val="single" w:sz="4" w:space="0" w:color="auto"/>
            </w:tcBorders>
          </w:tcPr>
          <w:p w:rsidR="00D4018B" w:rsidRPr="00A2077E" w:rsidRDefault="00D4018B" w:rsidP="005021B6">
            <w:pPr>
              <w:suppressAutoHyphens/>
              <w:snapToGrid w:val="0"/>
              <w:jc w:val="center"/>
              <w:rPr>
                <w:bCs/>
                <w:i/>
                <w:sz w:val="20"/>
                <w:szCs w:val="20"/>
                <w:lang w:val="en-US" w:eastAsia="ar-SA"/>
              </w:rPr>
            </w:pPr>
          </w:p>
        </w:tc>
      </w:tr>
      <w:tr w:rsidR="00D4018B" w:rsidRPr="00020B50" w:rsidTr="005021B6">
        <w:trPr>
          <w:cantSplit/>
          <w:trHeight w:val="559"/>
        </w:trPr>
        <w:tc>
          <w:tcPr>
            <w:tcW w:w="694" w:type="dxa"/>
            <w:tcBorders>
              <w:top w:val="single" w:sz="4" w:space="0" w:color="000000"/>
              <w:left w:val="single" w:sz="4" w:space="0" w:color="000000"/>
              <w:bottom w:val="single" w:sz="4" w:space="0" w:color="000000"/>
            </w:tcBorders>
            <w:vAlign w:val="center"/>
          </w:tcPr>
          <w:p w:rsidR="00D4018B" w:rsidRDefault="00D4018B" w:rsidP="005021B6">
            <w:pPr>
              <w:suppressAutoHyphens/>
              <w:snapToGrid w:val="0"/>
              <w:rPr>
                <w:sz w:val="20"/>
                <w:szCs w:val="20"/>
                <w:lang w:val="en-US" w:eastAsia="ar-SA"/>
              </w:rPr>
            </w:pPr>
            <w:r>
              <w:rPr>
                <w:sz w:val="20"/>
                <w:szCs w:val="20"/>
                <w:lang w:val="en-US" w:eastAsia="ar-SA"/>
              </w:rPr>
              <w:t>23.</w:t>
            </w:r>
          </w:p>
        </w:tc>
        <w:tc>
          <w:tcPr>
            <w:tcW w:w="4517" w:type="dxa"/>
            <w:tcBorders>
              <w:top w:val="single" w:sz="4" w:space="0" w:color="000000"/>
              <w:left w:val="single" w:sz="4" w:space="0" w:color="000000"/>
              <w:bottom w:val="single" w:sz="4" w:space="0" w:color="000000"/>
            </w:tcBorders>
          </w:tcPr>
          <w:p w:rsidR="00D4018B" w:rsidRDefault="00D4018B" w:rsidP="005021B6">
            <w:pPr>
              <w:tabs>
                <w:tab w:val="left" w:pos="2268"/>
              </w:tabs>
              <w:suppressAutoHyphens/>
              <w:snapToGrid w:val="0"/>
              <w:rPr>
                <w:sz w:val="20"/>
                <w:szCs w:val="20"/>
                <w:lang w:val="en-US"/>
              </w:rPr>
            </w:pPr>
            <w:r>
              <w:rPr>
                <w:sz w:val="20"/>
                <w:szCs w:val="20"/>
                <w:lang w:val="en-US"/>
              </w:rPr>
              <w:t>Contemporary Theories of Information Society</w:t>
            </w:r>
          </w:p>
          <w:p w:rsidR="00D4018B" w:rsidRDefault="00D4018B" w:rsidP="005021B6">
            <w:pPr>
              <w:tabs>
                <w:tab w:val="left" w:pos="2268"/>
              </w:tabs>
              <w:suppressAutoHyphens/>
              <w:snapToGrid w:val="0"/>
              <w:rPr>
                <w:sz w:val="20"/>
                <w:szCs w:val="20"/>
                <w:lang w:val="en-US"/>
              </w:rPr>
            </w:pPr>
            <w:r>
              <w:rPr>
                <w:sz w:val="20"/>
                <w:szCs w:val="20"/>
                <w:lang w:val="en-US"/>
              </w:rPr>
              <w:t>(every other year)</w:t>
            </w:r>
          </w:p>
        </w:tc>
        <w:tc>
          <w:tcPr>
            <w:tcW w:w="709" w:type="dxa"/>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6</w:t>
            </w:r>
          </w:p>
        </w:tc>
        <w:tc>
          <w:tcPr>
            <w:tcW w:w="1134" w:type="dxa"/>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160</w:t>
            </w:r>
          </w:p>
        </w:tc>
        <w:tc>
          <w:tcPr>
            <w:tcW w:w="709" w:type="dxa"/>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32</w:t>
            </w:r>
          </w:p>
        </w:tc>
        <w:tc>
          <w:tcPr>
            <w:tcW w:w="709" w:type="dxa"/>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128</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6" w:type="dxa"/>
            <w:gridSpan w:val="2"/>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5" w:type="dxa"/>
            <w:gridSpan w:val="2"/>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41" w:type="dxa"/>
            <w:tcBorders>
              <w:top w:val="single" w:sz="4" w:space="0" w:color="auto"/>
              <w:bottom w:val="single" w:sz="4" w:space="0" w:color="auto"/>
              <w:right w:val="single" w:sz="4" w:space="0" w:color="auto"/>
            </w:tcBorders>
            <w:vAlign w:val="center"/>
          </w:tcPr>
          <w:p w:rsidR="00D4018B" w:rsidRPr="00A2077E" w:rsidRDefault="00D4018B" w:rsidP="005021B6">
            <w:pPr>
              <w:suppressAutoHyphens/>
              <w:snapToGrid w:val="0"/>
              <w:jc w:val="center"/>
              <w:rPr>
                <w:bCs/>
                <w:sz w:val="20"/>
                <w:szCs w:val="20"/>
                <w:lang w:val="en-US" w:eastAsia="ar-SA"/>
              </w:rPr>
            </w:pPr>
          </w:p>
        </w:tc>
        <w:tc>
          <w:tcPr>
            <w:tcW w:w="486" w:type="dxa"/>
            <w:tcBorders>
              <w:top w:val="single" w:sz="4" w:space="0" w:color="auto"/>
              <w:bottom w:val="single" w:sz="4" w:space="0" w:color="auto"/>
              <w:right w:val="single" w:sz="4" w:space="0" w:color="auto"/>
            </w:tcBorders>
          </w:tcPr>
          <w:p w:rsidR="00D4018B" w:rsidRPr="00A2077E" w:rsidRDefault="00D4018B" w:rsidP="005021B6">
            <w:pPr>
              <w:suppressAutoHyphens/>
              <w:snapToGrid w:val="0"/>
              <w:jc w:val="center"/>
              <w:rPr>
                <w:bCs/>
                <w:sz w:val="20"/>
                <w:szCs w:val="20"/>
                <w:lang w:val="en-US" w:eastAsia="ar-SA"/>
              </w:rPr>
            </w:pPr>
          </w:p>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r>
      <w:tr w:rsidR="00D4018B" w:rsidRPr="00020B50" w:rsidTr="005021B6">
        <w:trPr>
          <w:cantSplit/>
          <w:trHeight w:val="559"/>
        </w:trPr>
        <w:tc>
          <w:tcPr>
            <w:tcW w:w="694" w:type="dxa"/>
            <w:tcBorders>
              <w:top w:val="single" w:sz="4" w:space="0" w:color="000000"/>
              <w:left w:val="single" w:sz="4" w:space="0" w:color="000000"/>
              <w:bottom w:val="single" w:sz="4" w:space="0" w:color="000000"/>
            </w:tcBorders>
            <w:vAlign w:val="center"/>
          </w:tcPr>
          <w:p w:rsidR="00D4018B" w:rsidRDefault="00D4018B" w:rsidP="005021B6">
            <w:pPr>
              <w:suppressAutoHyphens/>
              <w:snapToGrid w:val="0"/>
              <w:rPr>
                <w:sz w:val="20"/>
                <w:szCs w:val="20"/>
                <w:lang w:val="en-US" w:eastAsia="ar-SA"/>
              </w:rPr>
            </w:pPr>
            <w:r>
              <w:rPr>
                <w:sz w:val="20"/>
                <w:szCs w:val="20"/>
                <w:lang w:val="en-US" w:eastAsia="ar-SA"/>
              </w:rPr>
              <w:t>24.</w:t>
            </w:r>
          </w:p>
        </w:tc>
        <w:tc>
          <w:tcPr>
            <w:tcW w:w="4517" w:type="dxa"/>
            <w:tcBorders>
              <w:top w:val="single" w:sz="4" w:space="0" w:color="000000"/>
              <w:left w:val="single" w:sz="4" w:space="0" w:color="000000"/>
              <w:bottom w:val="single" w:sz="4" w:space="0" w:color="000000"/>
            </w:tcBorders>
          </w:tcPr>
          <w:p w:rsidR="00D4018B" w:rsidRDefault="00D4018B" w:rsidP="005021B6">
            <w:pPr>
              <w:tabs>
                <w:tab w:val="left" w:pos="2268"/>
              </w:tabs>
              <w:suppressAutoHyphens/>
              <w:snapToGrid w:val="0"/>
              <w:rPr>
                <w:sz w:val="20"/>
                <w:szCs w:val="20"/>
                <w:lang w:val="en-US"/>
              </w:rPr>
            </w:pPr>
            <w:r>
              <w:rPr>
                <w:sz w:val="20"/>
                <w:szCs w:val="20"/>
                <w:lang w:val="en-US"/>
              </w:rPr>
              <w:t>Fundamental Problems in Urban Studies</w:t>
            </w:r>
          </w:p>
        </w:tc>
        <w:tc>
          <w:tcPr>
            <w:tcW w:w="709" w:type="dxa"/>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4,5</w:t>
            </w:r>
          </w:p>
        </w:tc>
        <w:tc>
          <w:tcPr>
            <w:tcW w:w="1134" w:type="dxa"/>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120</w:t>
            </w:r>
          </w:p>
        </w:tc>
        <w:tc>
          <w:tcPr>
            <w:tcW w:w="709" w:type="dxa"/>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32</w:t>
            </w:r>
          </w:p>
        </w:tc>
        <w:tc>
          <w:tcPr>
            <w:tcW w:w="709" w:type="dxa"/>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88</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6" w:type="dxa"/>
            <w:gridSpan w:val="2"/>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25" w:type="dxa"/>
            <w:gridSpan w:val="2"/>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right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auto"/>
              <w:bottom w:val="single" w:sz="4" w:space="0" w:color="auto"/>
              <w:right w:val="single" w:sz="4" w:space="0" w:color="auto"/>
            </w:tcBorders>
            <w:vAlign w:val="center"/>
          </w:tcPr>
          <w:p w:rsidR="00D4018B" w:rsidRPr="00A2077E" w:rsidRDefault="00D4018B" w:rsidP="005021B6">
            <w:pPr>
              <w:suppressAutoHyphens/>
              <w:snapToGrid w:val="0"/>
              <w:jc w:val="center"/>
              <w:rPr>
                <w:bCs/>
                <w:sz w:val="20"/>
                <w:szCs w:val="20"/>
                <w:lang w:val="en-US" w:eastAsia="ar-SA"/>
              </w:rPr>
            </w:pPr>
          </w:p>
        </w:tc>
        <w:tc>
          <w:tcPr>
            <w:tcW w:w="486" w:type="dxa"/>
            <w:tcBorders>
              <w:top w:val="single" w:sz="4" w:space="0" w:color="auto"/>
              <w:bottom w:val="single" w:sz="4" w:space="0" w:color="auto"/>
              <w:right w:val="single" w:sz="4" w:space="0" w:color="auto"/>
            </w:tcBorders>
          </w:tcPr>
          <w:p w:rsidR="00D4018B" w:rsidRPr="00A2077E" w:rsidRDefault="00D4018B" w:rsidP="005021B6">
            <w:pPr>
              <w:suppressAutoHyphens/>
              <w:snapToGrid w:val="0"/>
              <w:jc w:val="center"/>
              <w:rPr>
                <w:bCs/>
                <w:sz w:val="20"/>
                <w:szCs w:val="20"/>
                <w:lang w:val="en-US" w:eastAsia="ar-SA"/>
              </w:rPr>
            </w:pPr>
          </w:p>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r>
      <w:tr w:rsidR="00D4018B" w:rsidRPr="00020B50" w:rsidTr="005021B6">
        <w:trPr>
          <w:cantSplit/>
          <w:trHeight w:val="559"/>
        </w:trPr>
        <w:tc>
          <w:tcPr>
            <w:tcW w:w="694" w:type="dxa"/>
            <w:tcBorders>
              <w:top w:val="single" w:sz="4" w:space="0" w:color="000000"/>
              <w:left w:val="single" w:sz="4" w:space="0" w:color="000000"/>
              <w:bottom w:val="single" w:sz="4" w:space="0" w:color="000000"/>
            </w:tcBorders>
            <w:vAlign w:val="center"/>
          </w:tcPr>
          <w:p w:rsidR="00D4018B" w:rsidRDefault="00D4018B" w:rsidP="005021B6">
            <w:pPr>
              <w:suppressAutoHyphens/>
              <w:snapToGrid w:val="0"/>
              <w:rPr>
                <w:sz w:val="20"/>
                <w:szCs w:val="20"/>
                <w:lang w:val="en-US" w:eastAsia="ar-SA"/>
              </w:rPr>
            </w:pPr>
            <w:r>
              <w:rPr>
                <w:sz w:val="20"/>
                <w:szCs w:val="20"/>
                <w:lang w:val="en-US" w:eastAsia="ar-SA"/>
              </w:rPr>
              <w:t>25.</w:t>
            </w:r>
          </w:p>
        </w:tc>
        <w:tc>
          <w:tcPr>
            <w:tcW w:w="4517" w:type="dxa"/>
            <w:tcBorders>
              <w:top w:val="single" w:sz="4" w:space="0" w:color="000000"/>
              <w:left w:val="single" w:sz="4" w:space="0" w:color="000000"/>
              <w:bottom w:val="single" w:sz="4" w:space="0" w:color="000000"/>
            </w:tcBorders>
          </w:tcPr>
          <w:p w:rsidR="00D4018B" w:rsidRDefault="00D4018B" w:rsidP="005021B6">
            <w:pPr>
              <w:tabs>
                <w:tab w:val="left" w:pos="2268"/>
              </w:tabs>
              <w:suppressAutoHyphens/>
              <w:snapToGrid w:val="0"/>
              <w:rPr>
                <w:sz w:val="20"/>
                <w:szCs w:val="20"/>
                <w:lang w:val="en-US"/>
              </w:rPr>
            </w:pPr>
            <w:r>
              <w:rPr>
                <w:sz w:val="20"/>
                <w:szCs w:val="20"/>
                <w:lang w:val="en-US"/>
              </w:rPr>
              <w:t>Problems in Rural Sociology</w:t>
            </w:r>
          </w:p>
        </w:tc>
        <w:tc>
          <w:tcPr>
            <w:tcW w:w="709" w:type="dxa"/>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6</w:t>
            </w:r>
          </w:p>
        </w:tc>
        <w:tc>
          <w:tcPr>
            <w:tcW w:w="1134" w:type="dxa"/>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160</w:t>
            </w:r>
          </w:p>
        </w:tc>
        <w:tc>
          <w:tcPr>
            <w:tcW w:w="709" w:type="dxa"/>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32</w:t>
            </w:r>
          </w:p>
        </w:tc>
        <w:tc>
          <w:tcPr>
            <w:tcW w:w="709" w:type="dxa"/>
            <w:tcBorders>
              <w:top w:val="single" w:sz="4" w:space="0" w:color="000000"/>
              <w:left w:val="single" w:sz="4" w:space="0" w:color="000000"/>
              <w:bottom w:val="single" w:sz="4" w:space="0" w:color="000000"/>
            </w:tcBorders>
          </w:tcPr>
          <w:p w:rsidR="00D4018B" w:rsidRDefault="00D4018B" w:rsidP="005021B6">
            <w:pPr>
              <w:suppressAutoHyphens/>
              <w:snapToGrid w:val="0"/>
              <w:jc w:val="center"/>
              <w:rPr>
                <w:bCs/>
                <w:iCs/>
                <w:sz w:val="20"/>
                <w:szCs w:val="20"/>
                <w:lang w:val="en-US" w:eastAsia="ar-SA"/>
              </w:rPr>
            </w:pPr>
            <w:r>
              <w:rPr>
                <w:bCs/>
                <w:iCs/>
                <w:sz w:val="20"/>
                <w:szCs w:val="20"/>
                <w:lang w:val="en-US" w:eastAsia="ar-SA"/>
              </w:rPr>
              <w:t>128</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6" w:type="dxa"/>
            <w:gridSpan w:val="2"/>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5" w:type="dxa"/>
            <w:gridSpan w:val="2"/>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000000"/>
              <w:left w:val="single" w:sz="4" w:space="0" w:color="000000"/>
              <w:bottom w:val="single" w:sz="4" w:space="0" w:color="000000"/>
              <w:right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41" w:type="dxa"/>
            <w:tcBorders>
              <w:top w:val="single" w:sz="4" w:space="0" w:color="auto"/>
              <w:bottom w:val="single" w:sz="4" w:space="0" w:color="auto"/>
              <w:right w:val="single" w:sz="4" w:space="0" w:color="auto"/>
            </w:tcBorders>
            <w:vAlign w:val="center"/>
          </w:tcPr>
          <w:p w:rsidR="00D4018B" w:rsidRPr="00A2077E" w:rsidRDefault="00D4018B" w:rsidP="005021B6">
            <w:pPr>
              <w:suppressAutoHyphens/>
              <w:snapToGrid w:val="0"/>
              <w:jc w:val="center"/>
              <w:rPr>
                <w:bCs/>
                <w:sz w:val="20"/>
                <w:szCs w:val="20"/>
                <w:lang w:val="en-US" w:eastAsia="ar-SA"/>
              </w:rPr>
            </w:pPr>
          </w:p>
        </w:tc>
        <w:tc>
          <w:tcPr>
            <w:tcW w:w="486" w:type="dxa"/>
            <w:tcBorders>
              <w:top w:val="single" w:sz="4" w:space="0" w:color="auto"/>
              <w:bottom w:val="single" w:sz="4" w:space="0" w:color="auto"/>
              <w:right w:val="single" w:sz="4" w:space="0" w:color="auto"/>
            </w:tcBorders>
          </w:tcPr>
          <w:p w:rsidR="00D4018B" w:rsidRPr="00A2077E" w:rsidRDefault="00D4018B" w:rsidP="005021B6">
            <w:pPr>
              <w:suppressAutoHyphens/>
              <w:snapToGrid w:val="0"/>
              <w:jc w:val="center"/>
              <w:rPr>
                <w:bCs/>
                <w:sz w:val="20"/>
                <w:szCs w:val="20"/>
                <w:lang w:val="en-US" w:eastAsia="ar-SA"/>
              </w:rPr>
            </w:pPr>
          </w:p>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r>
      <w:tr w:rsidR="00D4018B" w:rsidRPr="00020B50" w:rsidTr="005021B6">
        <w:trPr>
          <w:cantSplit/>
          <w:trHeight w:val="280"/>
        </w:trPr>
        <w:tc>
          <w:tcPr>
            <w:tcW w:w="694" w:type="dxa"/>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sz w:val="20"/>
                <w:szCs w:val="20"/>
                <w:lang w:val="en-US" w:eastAsia="ar-SA"/>
              </w:rPr>
            </w:pPr>
            <w:r>
              <w:rPr>
                <w:sz w:val="20"/>
                <w:szCs w:val="20"/>
                <w:lang w:val="en-US" w:eastAsia="ar-SA"/>
              </w:rPr>
              <w:t>25</w:t>
            </w:r>
            <w:r w:rsidRPr="00EB3A0C">
              <w:rPr>
                <w:sz w:val="20"/>
                <w:szCs w:val="20"/>
                <w:lang w:val="en-US" w:eastAsia="ar-SA"/>
              </w:rPr>
              <w:t>.</w:t>
            </w:r>
          </w:p>
        </w:tc>
        <w:tc>
          <w:tcPr>
            <w:tcW w:w="4517" w:type="dxa"/>
            <w:tcBorders>
              <w:top w:val="single" w:sz="4" w:space="0" w:color="000000"/>
              <w:left w:val="single" w:sz="4" w:space="0" w:color="000000"/>
              <w:bottom w:val="single" w:sz="4" w:space="0" w:color="000000"/>
            </w:tcBorders>
          </w:tcPr>
          <w:p w:rsidR="00D4018B" w:rsidRDefault="00D4018B" w:rsidP="005021B6">
            <w:pPr>
              <w:tabs>
                <w:tab w:val="left" w:pos="2268"/>
              </w:tabs>
              <w:suppressAutoHyphens/>
              <w:snapToGrid w:val="0"/>
              <w:rPr>
                <w:sz w:val="20"/>
                <w:szCs w:val="20"/>
                <w:lang w:val="en-US"/>
              </w:rPr>
            </w:pPr>
            <w:r w:rsidRPr="00C52FE7">
              <w:rPr>
                <w:sz w:val="20"/>
                <w:szCs w:val="20"/>
                <w:lang w:val="en-US"/>
              </w:rPr>
              <w:t>Cr</w:t>
            </w:r>
            <w:r>
              <w:rPr>
                <w:sz w:val="20"/>
                <w:szCs w:val="20"/>
                <w:lang w:val="en-US"/>
              </w:rPr>
              <w:t>iminological Discourses</w:t>
            </w:r>
          </w:p>
          <w:p w:rsidR="00D4018B" w:rsidRPr="00C52FE7" w:rsidRDefault="00D4018B" w:rsidP="005021B6">
            <w:pPr>
              <w:tabs>
                <w:tab w:val="left" w:pos="2268"/>
              </w:tabs>
              <w:suppressAutoHyphens/>
              <w:snapToGrid w:val="0"/>
              <w:rPr>
                <w:sz w:val="20"/>
                <w:szCs w:val="20"/>
                <w:lang w:val="en-US"/>
              </w:rPr>
            </w:pPr>
          </w:p>
        </w:tc>
        <w:tc>
          <w:tcPr>
            <w:tcW w:w="709" w:type="dxa"/>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Pr>
                <w:iCs/>
                <w:sz w:val="20"/>
                <w:szCs w:val="20"/>
                <w:lang w:val="en-US" w:eastAsia="ar-SA"/>
              </w:rPr>
              <w:t>6</w:t>
            </w:r>
          </w:p>
        </w:tc>
        <w:tc>
          <w:tcPr>
            <w:tcW w:w="1134" w:type="dxa"/>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bCs/>
                <w:iCs/>
                <w:sz w:val="20"/>
                <w:szCs w:val="20"/>
                <w:lang w:val="en-US" w:eastAsia="ar-SA"/>
              </w:rPr>
            </w:pPr>
            <w:r>
              <w:rPr>
                <w:bCs/>
                <w:iCs/>
                <w:sz w:val="20"/>
                <w:szCs w:val="20"/>
                <w:lang w:val="en-US" w:eastAsia="ar-SA"/>
              </w:rPr>
              <w:t>160</w:t>
            </w:r>
          </w:p>
        </w:tc>
        <w:tc>
          <w:tcPr>
            <w:tcW w:w="709" w:type="dxa"/>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bCs/>
                <w:iCs/>
                <w:sz w:val="20"/>
                <w:szCs w:val="20"/>
                <w:lang w:val="en-US" w:eastAsia="ar-SA"/>
              </w:rPr>
            </w:pPr>
            <w:r>
              <w:rPr>
                <w:bCs/>
                <w:iCs/>
                <w:sz w:val="20"/>
                <w:szCs w:val="20"/>
                <w:lang w:val="en-US" w:eastAsia="ar-SA"/>
              </w:rPr>
              <w:t>32</w:t>
            </w:r>
          </w:p>
        </w:tc>
        <w:tc>
          <w:tcPr>
            <w:tcW w:w="709" w:type="dxa"/>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bCs/>
                <w:iCs/>
                <w:sz w:val="20"/>
                <w:szCs w:val="20"/>
                <w:lang w:val="en-US" w:eastAsia="ar-SA"/>
              </w:rPr>
            </w:pPr>
            <w:r>
              <w:rPr>
                <w:bCs/>
                <w:iCs/>
                <w:sz w:val="20"/>
                <w:szCs w:val="20"/>
                <w:lang w:val="en-US" w:eastAsia="ar-SA"/>
              </w:rPr>
              <w:t>128</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26" w:type="dxa"/>
            <w:gridSpan w:val="2"/>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5" w:type="dxa"/>
            <w:gridSpan w:val="2"/>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sidRPr="00A2077E">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r>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D4018B" w:rsidRPr="00A2077E" w:rsidRDefault="00D4018B" w:rsidP="005021B6">
            <w:pPr>
              <w:suppressAutoHyphens/>
              <w:snapToGrid w:val="0"/>
              <w:jc w:val="center"/>
              <w:rPr>
                <w:bCs/>
                <w:sz w:val="20"/>
                <w:szCs w:val="20"/>
                <w:lang w:val="en-US" w:eastAsia="ar-SA"/>
              </w:rPr>
            </w:pPr>
          </w:p>
        </w:tc>
        <w:tc>
          <w:tcPr>
            <w:tcW w:w="441" w:type="dxa"/>
            <w:tcBorders>
              <w:top w:val="single" w:sz="4" w:space="0" w:color="auto"/>
              <w:bottom w:val="single" w:sz="4" w:space="0" w:color="auto"/>
              <w:right w:val="single" w:sz="4" w:space="0" w:color="auto"/>
            </w:tcBorders>
            <w:vAlign w:val="center"/>
          </w:tcPr>
          <w:p w:rsidR="00D4018B" w:rsidRPr="00A2077E" w:rsidRDefault="00D4018B" w:rsidP="005021B6">
            <w:pPr>
              <w:suppressAutoHyphens/>
              <w:snapToGrid w:val="0"/>
              <w:jc w:val="center"/>
              <w:rPr>
                <w:bCs/>
                <w:sz w:val="20"/>
                <w:szCs w:val="20"/>
                <w:lang w:val="en-US" w:eastAsia="ar-SA"/>
              </w:rPr>
            </w:pPr>
          </w:p>
        </w:tc>
        <w:tc>
          <w:tcPr>
            <w:tcW w:w="486" w:type="dxa"/>
            <w:tcBorders>
              <w:top w:val="single" w:sz="4" w:space="0" w:color="auto"/>
              <w:bottom w:val="single" w:sz="4" w:space="0" w:color="auto"/>
              <w:right w:val="single" w:sz="4" w:space="0" w:color="auto"/>
            </w:tcBorders>
          </w:tcPr>
          <w:p w:rsidR="00D4018B" w:rsidRPr="00A2077E" w:rsidRDefault="00D4018B" w:rsidP="005021B6">
            <w:pPr>
              <w:suppressAutoHyphens/>
              <w:snapToGrid w:val="0"/>
              <w:jc w:val="center"/>
              <w:rPr>
                <w:bCs/>
                <w:sz w:val="20"/>
                <w:szCs w:val="20"/>
                <w:lang w:val="en-US" w:eastAsia="ar-SA"/>
              </w:rPr>
            </w:pPr>
            <w:r>
              <w:rPr>
                <w:bCs/>
                <w:sz w:val="20"/>
                <w:szCs w:val="20"/>
                <w:lang w:val="en-US" w:eastAsia="ar-SA"/>
              </w:rPr>
              <w:t>X</w:t>
            </w:r>
          </w:p>
        </w:tc>
      </w:tr>
      <w:tr w:rsidR="00D4018B" w:rsidRPr="00EE63C7" w:rsidTr="005021B6">
        <w:trPr>
          <w:cantSplit/>
          <w:trHeight w:val="280"/>
        </w:trPr>
        <w:tc>
          <w:tcPr>
            <w:tcW w:w="694" w:type="dxa"/>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rPr>
                <w:bCs/>
                <w:sz w:val="20"/>
                <w:szCs w:val="20"/>
                <w:lang w:val="en-US" w:eastAsia="ar-SA"/>
              </w:rPr>
            </w:pPr>
            <w:r>
              <w:rPr>
                <w:bCs/>
                <w:sz w:val="20"/>
                <w:szCs w:val="20"/>
                <w:lang w:val="en-US" w:eastAsia="ar-SA"/>
              </w:rPr>
              <w:t xml:space="preserve">26. </w:t>
            </w:r>
          </w:p>
        </w:tc>
        <w:tc>
          <w:tcPr>
            <w:tcW w:w="4517" w:type="dxa"/>
            <w:tcBorders>
              <w:top w:val="single" w:sz="4" w:space="0" w:color="000000"/>
              <w:left w:val="single" w:sz="4" w:space="0" w:color="000000"/>
              <w:bottom w:val="single" w:sz="4" w:space="0" w:color="000000"/>
            </w:tcBorders>
          </w:tcPr>
          <w:p w:rsidR="00D4018B" w:rsidRDefault="00D4018B" w:rsidP="005021B6">
            <w:pPr>
              <w:suppressAutoHyphens/>
              <w:snapToGrid w:val="0"/>
              <w:rPr>
                <w:sz w:val="20"/>
                <w:szCs w:val="20"/>
                <w:lang w:val="en-US" w:eastAsia="ar-SA"/>
              </w:rPr>
            </w:pPr>
            <w:r>
              <w:rPr>
                <w:sz w:val="20"/>
                <w:szCs w:val="20"/>
                <w:lang w:val="en-US" w:eastAsia="ar-SA"/>
              </w:rPr>
              <w:t>Film Sociology</w:t>
            </w:r>
          </w:p>
          <w:p w:rsidR="00D4018B" w:rsidRPr="0083418C" w:rsidRDefault="00D4018B" w:rsidP="005021B6">
            <w:pPr>
              <w:suppressAutoHyphens/>
              <w:snapToGrid w:val="0"/>
              <w:rPr>
                <w:sz w:val="20"/>
                <w:szCs w:val="20"/>
                <w:lang w:val="en-US" w:eastAsia="ar-SA"/>
              </w:rPr>
            </w:pPr>
          </w:p>
        </w:tc>
        <w:tc>
          <w:tcPr>
            <w:tcW w:w="709" w:type="dxa"/>
            <w:tcBorders>
              <w:top w:val="single" w:sz="4" w:space="0" w:color="000000"/>
              <w:left w:val="single" w:sz="4" w:space="0" w:color="000000"/>
              <w:bottom w:val="single" w:sz="4" w:space="0" w:color="000000"/>
            </w:tcBorders>
          </w:tcPr>
          <w:p w:rsidR="00D4018B" w:rsidRPr="0083418C" w:rsidRDefault="00D4018B" w:rsidP="005021B6">
            <w:pPr>
              <w:suppressAutoHyphens/>
              <w:snapToGrid w:val="0"/>
              <w:jc w:val="center"/>
              <w:rPr>
                <w:iCs/>
                <w:sz w:val="20"/>
                <w:szCs w:val="20"/>
                <w:lang w:val="en-US" w:eastAsia="ar-SA"/>
              </w:rPr>
            </w:pPr>
            <w:r>
              <w:rPr>
                <w:iCs/>
                <w:sz w:val="20"/>
                <w:szCs w:val="20"/>
                <w:lang w:val="en-US" w:eastAsia="ar-SA"/>
              </w:rPr>
              <w:t>4,5</w:t>
            </w:r>
          </w:p>
        </w:tc>
        <w:tc>
          <w:tcPr>
            <w:tcW w:w="1134" w:type="dxa"/>
            <w:tcBorders>
              <w:top w:val="single" w:sz="4" w:space="0" w:color="000000"/>
              <w:left w:val="single" w:sz="4" w:space="0" w:color="000000"/>
              <w:bottom w:val="single" w:sz="4" w:space="0" w:color="000000"/>
            </w:tcBorders>
          </w:tcPr>
          <w:p w:rsidR="00D4018B" w:rsidRPr="0083418C" w:rsidRDefault="00D4018B" w:rsidP="005021B6">
            <w:pPr>
              <w:suppressAutoHyphens/>
              <w:snapToGrid w:val="0"/>
              <w:jc w:val="center"/>
              <w:rPr>
                <w:iCs/>
                <w:sz w:val="20"/>
                <w:szCs w:val="20"/>
                <w:lang w:val="en-US" w:eastAsia="ar-SA"/>
              </w:rPr>
            </w:pPr>
            <w:r>
              <w:rPr>
                <w:iCs/>
                <w:sz w:val="20"/>
                <w:szCs w:val="20"/>
                <w:lang w:val="en-US" w:eastAsia="ar-SA"/>
              </w:rPr>
              <w:t>120</w:t>
            </w:r>
          </w:p>
        </w:tc>
        <w:tc>
          <w:tcPr>
            <w:tcW w:w="709" w:type="dxa"/>
            <w:tcBorders>
              <w:top w:val="single" w:sz="4" w:space="0" w:color="000000"/>
              <w:left w:val="single" w:sz="4" w:space="0" w:color="000000"/>
              <w:bottom w:val="single" w:sz="4" w:space="0" w:color="000000"/>
            </w:tcBorders>
          </w:tcPr>
          <w:p w:rsidR="00D4018B" w:rsidRPr="0083418C" w:rsidRDefault="00D4018B" w:rsidP="005021B6">
            <w:pPr>
              <w:suppressAutoHyphens/>
              <w:snapToGrid w:val="0"/>
              <w:jc w:val="center"/>
              <w:rPr>
                <w:iCs/>
                <w:sz w:val="20"/>
                <w:szCs w:val="20"/>
                <w:lang w:val="en-US" w:eastAsia="ar-SA"/>
              </w:rPr>
            </w:pPr>
            <w:r>
              <w:rPr>
                <w:iCs/>
                <w:sz w:val="20"/>
                <w:szCs w:val="20"/>
                <w:lang w:val="en-US" w:eastAsia="ar-SA"/>
              </w:rPr>
              <w:t>32</w:t>
            </w:r>
          </w:p>
        </w:tc>
        <w:tc>
          <w:tcPr>
            <w:tcW w:w="709" w:type="dxa"/>
            <w:tcBorders>
              <w:top w:val="single" w:sz="4" w:space="0" w:color="000000"/>
              <w:left w:val="single" w:sz="4" w:space="0" w:color="000000"/>
              <w:bottom w:val="single" w:sz="4" w:space="0" w:color="000000"/>
            </w:tcBorders>
          </w:tcPr>
          <w:p w:rsidR="00D4018B" w:rsidRPr="0083418C" w:rsidRDefault="00D4018B" w:rsidP="005021B6">
            <w:pPr>
              <w:suppressAutoHyphens/>
              <w:snapToGrid w:val="0"/>
              <w:jc w:val="center"/>
              <w:rPr>
                <w:iCs/>
                <w:sz w:val="20"/>
                <w:szCs w:val="20"/>
                <w:lang w:val="en-US" w:eastAsia="ar-SA"/>
              </w:rPr>
            </w:pPr>
            <w:r>
              <w:rPr>
                <w:iCs/>
                <w:sz w:val="20"/>
                <w:szCs w:val="20"/>
                <w:lang w:val="en-US" w:eastAsia="ar-SA"/>
              </w:rPr>
              <w:t>88</w:t>
            </w:r>
          </w:p>
        </w:tc>
        <w:tc>
          <w:tcPr>
            <w:tcW w:w="425"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26"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25"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1" w:type="dxa"/>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1" w:type="dxa"/>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86" w:type="dxa"/>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p>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r>
      <w:tr w:rsidR="00D4018B" w:rsidRPr="00EE63C7" w:rsidTr="005021B6">
        <w:trPr>
          <w:cantSplit/>
          <w:trHeight w:val="280"/>
        </w:trPr>
        <w:tc>
          <w:tcPr>
            <w:tcW w:w="694" w:type="dxa"/>
            <w:tcBorders>
              <w:top w:val="single" w:sz="4" w:space="0" w:color="000000"/>
              <w:left w:val="single" w:sz="4" w:space="0" w:color="000000"/>
              <w:bottom w:val="single" w:sz="4" w:space="0" w:color="000000"/>
            </w:tcBorders>
            <w:vAlign w:val="center"/>
          </w:tcPr>
          <w:p w:rsidR="00D4018B" w:rsidRPr="00C664F5" w:rsidRDefault="00D4018B" w:rsidP="005021B6">
            <w:pPr>
              <w:suppressAutoHyphens/>
              <w:snapToGrid w:val="0"/>
              <w:rPr>
                <w:bCs/>
                <w:sz w:val="20"/>
                <w:szCs w:val="20"/>
                <w:lang w:val="en-US" w:eastAsia="ar-SA"/>
              </w:rPr>
            </w:pPr>
            <w:r w:rsidRPr="00C664F5">
              <w:rPr>
                <w:bCs/>
                <w:sz w:val="20"/>
                <w:szCs w:val="20"/>
                <w:lang w:val="en-US" w:eastAsia="ar-SA"/>
              </w:rPr>
              <w:t>27.</w:t>
            </w:r>
          </w:p>
        </w:tc>
        <w:tc>
          <w:tcPr>
            <w:tcW w:w="4517" w:type="dxa"/>
            <w:tcBorders>
              <w:top w:val="single" w:sz="4" w:space="0" w:color="000000"/>
              <w:left w:val="single" w:sz="4" w:space="0" w:color="000000"/>
              <w:bottom w:val="single" w:sz="4" w:space="0" w:color="000000"/>
            </w:tcBorders>
          </w:tcPr>
          <w:p w:rsidR="00D4018B" w:rsidRPr="00C664F5" w:rsidRDefault="00D4018B" w:rsidP="005021B6">
            <w:pPr>
              <w:rPr>
                <w:sz w:val="20"/>
                <w:szCs w:val="20"/>
                <w:lang w:val="en-US"/>
              </w:rPr>
            </w:pPr>
            <w:r w:rsidRPr="00C664F5">
              <w:rPr>
                <w:sz w:val="20"/>
                <w:szCs w:val="20"/>
                <w:lang w:val="en-US"/>
              </w:rPr>
              <w:t xml:space="preserve">Intercultural Education </w:t>
            </w:r>
          </w:p>
        </w:tc>
        <w:tc>
          <w:tcPr>
            <w:tcW w:w="709" w:type="dxa"/>
            <w:tcBorders>
              <w:top w:val="single" w:sz="4" w:space="0" w:color="000000"/>
              <w:left w:val="single" w:sz="4" w:space="0" w:color="000000"/>
              <w:bottom w:val="single" w:sz="4" w:space="0" w:color="000000"/>
            </w:tcBorders>
          </w:tcPr>
          <w:p w:rsidR="00D4018B" w:rsidRPr="00C664F5" w:rsidRDefault="00D4018B" w:rsidP="005021B6">
            <w:pPr>
              <w:jc w:val="center"/>
              <w:rPr>
                <w:sz w:val="20"/>
                <w:szCs w:val="20"/>
                <w:lang w:val="en-US"/>
              </w:rPr>
            </w:pPr>
            <w:r>
              <w:rPr>
                <w:sz w:val="20"/>
                <w:szCs w:val="20"/>
                <w:lang w:val="en-US"/>
              </w:rPr>
              <w:t>4,5</w:t>
            </w:r>
          </w:p>
        </w:tc>
        <w:tc>
          <w:tcPr>
            <w:tcW w:w="1134" w:type="dxa"/>
            <w:tcBorders>
              <w:top w:val="single" w:sz="4" w:space="0" w:color="000000"/>
              <w:left w:val="single" w:sz="4" w:space="0" w:color="000000"/>
              <w:bottom w:val="single" w:sz="4" w:space="0" w:color="000000"/>
            </w:tcBorders>
          </w:tcPr>
          <w:p w:rsidR="00D4018B" w:rsidRPr="00C664F5" w:rsidRDefault="00D4018B" w:rsidP="005021B6">
            <w:pPr>
              <w:jc w:val="center"/>
              <w:rPr>
                <w:sz w:val="20"/>
                <w:szCs w:val="20"/>
                <w:lang w:val="en-US"/>
              </w:rPr>
            </w:pPr>
            <w:r>
              <w:rPr>
                <w:sz w:val="20"/>
                <w:szCs w:val="20"/>
                <w:lang w:val="en-US"/>
              </w:rPr>
              <w:t>12</w:t>
            </w:r>
            <w:r w:rsidRPr="00C664F5">
              <w:rPr>
                <w:sz w:val="20"/>
                <w:szCs w:val="20"/>
                <w:lang w:val="en-US"/>
              </w:rPr>
              <w:t>0</w:t>
            </w:r>
          </w:p>
        </w:tc>
        <w:tc>
          <w:tcPr>
            <w:tcW w:w="709" w:type="dxa"/>
            <w:tcBorders>
              <w:top w:val="single" w:sz="4" w:space="0" w:color="000000"/>
              <w:left w:val="single" w:sz="4" w:space="0" w:color="000000"/>
              <w:bottom w:val="single" w:sz="4" w:space="0" w:color="000000"/>
            </w:tcBorders>
          </w:tcPr>
          <w:p w:rsidR="00D4018B" w:rsidRPr="00C664F5" w:rsidRDefault="00D4018B" w:rsidP="005021B6">
            <w:pPr>
              <w:jc w:val="center"/>
              <w:rPr>
                <w:sz w:val="20"/>
                <w:szCs w:val="20"/>
                <w:lang w:val="en-US"/>
              </w:rPr>
            </w:pPr>
            <w:r>
              <w:rPr>
                <w:sz w:val="20"/>
                <w:szCs w:val="20"/>
                <w:lang w:val="en-US"/>
              </w:rPr>
              <w:t>3</w:t>
            </w:r>
            <w:r w:rsidRPr="00C664F5">
              <w:rPr>
                <w:sz w:val="20"/>
                <w:szCs w:val="20"/>
                <w:lang w:val="en-US"/>
              </w:rPr>
              <w:t>2</w:t>
            </w:r>
          </w:p>
        </w:tc>
        <w:tc>
          <w:tcPr>
            <w:tcW w:w="709" w:type="dxa"/>
            <w:tcBorders>
              <w:top w:val="single" w:sz="4" w:space="0" w:color="000000"/>
              <w:left w:val="single" w:sz="4" w:space="0" w:color="000000"/>
              <w:bottom w:val="single" w:sz="4" w:space="0" w:color="000000"/>
            </w:tcBorders>
          </w:tcPr>
          <w:p w:rsidR="00D4018B" w:rsidRPr="00C664F5" w:rsidRDefault="00D4018B" w:rsidP="005021B6">
            <w:pPr>
              <w:jc w:val="center"/>
              <w:rPr>
                <w:sz w:val="20"/>
                <w:szCs w:val="20"/>
                <w:lang w:val="en-US"/>
              </w:rPr>
            </w:pPr>
            <w:r>
              <w:rPr>
                <w:sz w:val="20"/>
                <w:szCs w:val="20"/>
                <w:lang w:val="en-US"/>
              </w:rPr>
              <w:t>8</w:t>
            </w:r>
            <w:r w:rsidRPr="00C664F5">
              <w:rPr>
                <w:sz w:val="20"/>
                <w:szCs w:val="20"/>
                <w:lang w:val="en-US"/>
              </w:rPr>
              <w:t>8</w:t>
            </w:r>
          </w:p>
        </w:tc>
        <w:tc>
          <w:tcPr>
            <w:tcW w:w="425"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26"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25"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rPr>
                <w:bCs/>
                <w:sz w:val="20"/>
                <w:szCs w:val="20"/>
                <w:lang w:val="en-US" w:eastAsia="ar-SA"/>
              </w:rPr>
            </w:pPr>
            <w:r w:rsidRPr="00EE63C7">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p>
        </w:tc>
        <w:tc>
          <w:tcPr>
            <w:tcW w:w="486" w:type="dxa"/>
            <w:tcBorders>
              <w:top w:val="single" w:sz="4" w:space="0" w:color="auto"/>
              <w:bottom w:val="single" w:sz="4" w:space="0" w:color="auto"/>
              <w:right w:val="single" w:sz="4" w:space="0" w:color="auto"/>
            </w:tcBorders>
          </w:tcPr>
          <w:p w:rsidR="00D4018B" w:rsidRPr="00EE63C7" w:rsidRDefault="00D4018B" w:rsidP="005021B6">
            <w:pPr>
              <w:suppressAutoHyphens/>
              <w:snapToGrid w:val="0"/>
              <w:jc w:val="center"/>
              <w:rPr>
                <w:bCs/>
                <w:sz w:val="20"/>
                <w:szCs w:val="20"/>
                <w:lang w:val="en-US" w:eastAsia="ar-SA"/>
              </w:rPr>
            </w:pPr>
          </w:p>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r>
      <w:tr w:rsidR="00D4018B" w:rsidRPr="00EE63C7" w:rsidTr="005021B6">
        <w:trPr>
          <w:cantSplit/>
          <w:trHeight w:val="280"/>
        </w:trPr>
        <w:tc>
          <w:tcPr>
            <w:tcW w:w="694" w:type="dxa"/>
            <w:tcBorders>
              <w:top w:val="single" w:sz="4" w:space="0" w:color="000000"/>
              <w:left w:val="single" w:sz="4" w:space="0" w:color="000000"/>
              <w:bottom w:val="single" w:sz="4" w:space="0" w:color="000000"/>
            </w:tcBorders>
            <w:vAlign w:val="center"/>
          </w:tcPr>
          <w:p w:rsidR="00D4018B" w:rsidRPr="00C664F5" w:rsidRDefault="00D4018B" w:rsidP="005021B6">
            <w:pPr>
              <w:suppressAutoHyphens/>
              <w:snapToGrid w:val="0"/>
              <w:rPr>
                <w:bCs/>
                <w:sz w:val="20"/>
                <w:szCs w:val="20"/>
                <w:lang w:val="en-US" w:eastAsia="ar-SA"/>
              </w:rPr>
            </w:pPr>
            <w:r w:rsidRPr="00C664F5">
              <w:rPr>
                <w:bCs/>
                <w:sz w:val="20"/>
                <w:szCs w:val="20"/>
                <w:lang w:val="en-US" w:eastAsia="ar-SA"/>
              </w:rPr>
              <w:t xml:space="preserve">28. </w:t>
            </w:r>
          </w:p>
        </w:tc>
        <w:tc>
          <w:tcPr>
            <w:tcW w:w="4517" w:type="dxa"/>
            <w:tcBorders>
              <w:top w:val="single" w:sz="4" w:space="0" w:color="000000"/>
              <w:left w:val="single" w:sz="4" w:space="0" w:color="000000"/>
              <w:bottom w:val="single" w:sz="4" w:space="0" w:color="000000"/>
            </w:tcBorders>
          </w:tcPr>
          <w:p w:rsidR="00D4018B" w:rsidRPr="00C664F5" w:rsidRDefault="00D4018B" w:rsidP="005021B6">
            <w:pPr>
              <w:rPr>
                <w:sz w:val="20"/>
                <w:szCs w:val="20"/>
                <w:lang w:val="en-US"/>
              </w:rPr>
            </w:pPr>
            <w:r>
              <w:rPr>
                <w:sz w:val="20"/>
                <w:szCs w:val="20"/>
                <w:lang w:val="en-US"/>
              </w:rPr>
              <w:t>Conciliatory Mediation</w:t>
            </w:r>
          </w:p>
        </w:tc>
        <w:tc>
          <w:tcPr>
            <w:tcW w:w="709" w:type="dxa"/>
            <w:tcBorders>
              <w:top w:val="single" w:sz="4" w:space="0" w:color="000000"/>
              <w:left w:val="single" w:sz="4" w:space="0" w:color="000000"/>
              <w:bottom w:val="single" w:sz="4" w:space="0" w:color="000000"/>
            </w:tcBorders>
          </w:tcPr>
          <w:p w:rsidR="00D4018B" w:rsidRPr="00C664F5" w:rsidRDefault="00D4018B" w:rsidP="005021B6">
            <w:pPr>
              <w:jc w:val="center"/>
              <w:rPr>
                <w:sz w:val="20"/>
                <w:szCs w:val="20"/>
                <w:lang w:val="en-US"/>
              </w:rPr>
            </w:pPr>
            <w:r w:rsidRPr="00C664F5">
              <w:rPr>
                <w:sz w:val="20"/>
                <w:szCs w:val="20"/>
                <w:lang w:val="en-US"/>
              </w:rPr>
              <w:t>4,5</w:t>
            </w:r>
          </w:p>
        </w:tc>
        <w:tc>
          <w:tcPr>
            <w:tcW w:w="1134" w:type="dxa"/>
            <w:tcBorders>
              <w:top w:val="single" w:sz="4" w:space="0" w:color="000000"/>
              <w:left w:val="single" w:sz="4" w:space="0" w:color="000000"/>
              <w:bottom w:val="single" w:sz="4" w:space="0" w:color="000000"/>
            </w:tcBorders>
          </w:tcPr>
          <w:p w:rsidR="00D4018B" w:rsidRPr="00C664F5" w:rsidRDefault="00D4018B" w:rsidP="005021B6">
            <w:pPr>
              <w:jc w:val="center"/>
              <w:rPr>
                <w:sz w:val="20"/>
                <w:szCs w:val="20"/>
                <w:lang w:val="en-US"/>
              </w:rPr>
            </w:pPr>
            <w:r>
              <w:rPr>
                <w:sz w:val="20"/>
                <w:szCs w:val="20"/>
                <w:lang w:val="en-US"/>
              </w:rPr>
              <w:t>120</w:t>
            </w:r>
          </w:p>
        </w:tc>
        <w:tc>
          <w:tcPr>
            <w:tcW w:w="709" w:type="dxa"/>
            <w:tcBorders>
              <w:top w:val="single" w:sz="4" w:space="0" w:color="000000"/>
              <w:left w:val="single" w:sz="4" w:space="0" w:color="000000"/>
              <w:bottom w:val="single" w:sz="4" w:space="0" w:color="000000"/>
            </w:tcBorders>
          </w:tcPr>
          <w:p w:rsidR="00D4018B" w:rsidRPr="00C664F5" w:rsidRDefault="00D4018B" w:rsidP="005021B6">
            <w:pPr>
              <w:jc w:val="center"/>
              <w:rPr>
                <w:sz w:val="20"/>
                <w:szCs w:val="20"/>
                <w:lang w:val="en-US"/>
              </w:rPr>
            </w:pPr>
            <w:r>
              <w:rPr>
                <w:sz w:val="20"/>
                <w:szCs w:val="20"/>
                <w:lang w:val="en-US"/>
              </w:rPr>
              <w:t>32</w:t>
            </w:r>
          </w:p>
        </w:tc>
        <w:tc>
          <w:tcPr>
            <w:tcW w:w="709" w:type="dxa"/>
            <w:tcBorders>
              <w:top w:val="single" w:sz="4" w:space="0" w:color="000000"/>
              <w:left w:val="single" w:sz="4" w:space="0" w:color="000000"/>
              <w:bottom w:val="single" w:sz="4" w:space="0" w:color="000000"/>
            </w:tcBorders>
          </w:tcPr>
          <w:p w:rsidR="00D4018B" w:rsidRPr="00C664F5" w:rsidRDefault="00D4018B" w:rsidP="005021B6">
            <w:pPr>
              <w:jc w:val="center"/>
              <w:rPr>
                <w:sz w:val="20"/>
                <w:szCs w:val="20"/>
                <w:lang w:val="en-US"/>
              </w:rPr>
            </w:pPr>
            <w:r>
              <w:rPr>
                <w:sz w:val="20"/>
                <w:szCs w:val="20"/>
                <w:lang w:val="en-US"/>
              </w:rPr>
              <w:t>88</w:t>
            </w:r>
          </w:p>
        </w:tc>
        <w:tc>
          <w:tcPr>
            <w:tcW w:w="425"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26"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25"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p>
        </w:tc>
        <w:tc>
          <w:tcPr>
            <w:tcW w:w="486" w:type="dxa"/>
            <w:tcBorders>
              <w:top w:val="single" w:sz="4" w:space="0" w:color="auto"/>
              <w:bottom w:val="single" w:sz="4" w:space="0" w:color="auto"/>
              <w:right w:val="single" w:sz="4" w:space="0" w:color="auto"/>
            </w:tcBorders>
          </w:tcPr>
          <w:p w:rsidR="00D4018B" w:rsidRDefault="00D4018B" w:rsidP="005021B6">
            <w:pPr>
              <w:suppressAutoHyphens/>
              <w:snapToGrid w:val="0"/>
              <w:jc w:val="center"/>
              <w:rPr>
                <w:bCs/>
                <w:sz w:val="20"/>
                <w:szCs w:val="20"/>
                <w:lang w:val="en-US" w:eastAsia="ar-SA"/>
              </w:rPr>
            </w:pPr>
          </w:p>
          <w:p w:rsidR="00D4018B" w:rsidRPr="00EE63C7" w:rsidRDefault="00D4018B" w:rsidP="005021B6">
            <w:pPr>
              <w:suppressAutoHyphens/>
              <w:snapToGrid w:val="0"/>
              <w:jc w:val="center"/>
              <w:rPr>
                <w:bCs/>
                <w:sz w:val="20"/>
                <w:szCs w:val="20"/>
                <w:lang w:val="en-US" w:eastAsia="ar-SA"/>
              </w:rPr>
            </w:pPr>
            <w:r>
              <w:rPr>
                <w:bCs/>
                <w:sz w:val="20"/>
                <w:szCs w:val="20"/>
                <w:lang w:val="en-US" w:eastAsia="ar-SA"/>
              </w:rPr>
              <w:t>X</w:t>
            </w:r>
          </w:p>
        </w:tc>
      </w:tr>
      <w:tr w:rsidR="00D4018B" w:rsidRPr="00020B50" w:rsidTr="005021B6">
        <w:trPr>
          <w:cantSplit/>
          <w:trHeight w:val="280"/>
        </w:trPr>
        <w:tc>
          <w:tcPr>
            <w:tcW w:w="694" w:type="dxa"/>
            <w:tcBorders>
              <w:top w:val="single" w:sz="4" w:space="0" w:color="000000"/>
              <w:left w:val="single" w:sz="4" w:space="0" w:color="000000"/>
              <w:bottom w:val="single" w:sz="4" w:space="0" w:color="000000"/>
            </w:tcBorders>
            <w:vAlign w:val="center"/>
          </w:tcPr>
          <w:p w:rsidR="00D4018B" w:rsidRPr="00EB3A0C" w:rsidRDefault="00D4018B" w:rsidP="005021B6">
            <w:pPr>
              <w:suppressAutoHyphens/>
              <w:snapToGrid w:val="0"/>
              <w:rPr>
                <w:sz w:val="20"/>
                <w:szCs w:val="20"/>
                <w:lang w:val="en-US" w:eastAsia="ar-SA"/>
              </w:rPr>
            </w:pPr>
            <w:r>
              <w:rPr>
                <w:sz w:val="20"/>
                <w:szCs w:val="20"/>
                <w:lang w:val="en-US" w:eastAsia="ar-SA"/>
              </w:rPr>
              <w:t>29</w:t>
            </w:r>
            <w:r w:rsidRPr="00EB3A0C">
              <w:rPr>
                <w:sz w:val="20"/>
                <w:szCs w:val="20"/>
                <w:lang w:val="en-US" w:eastAsia="ar-SA"/>
              </w:rPr>
              <w:t>.</w:t>
            </w:r>
          </w:p>
        </w:tc>
        <w:tc>
          <w:tcPr>
            <w:tcW w:w="4517" w:type="dxa"/>
            <w:tcBorders>
              <w:top w:val="single" w:sz="4" w:space="0" w:color="000000"/>
              <w:left w:val="single" w:sz="4" w:space="0" w:color="000000"/>
              <w:bottom w:val="single" w:sz="4" w:space="0" w:color="000000"/>
            </w:tcBorders>
            <w:vAlign w:val="center"/>
          </w:tcPr>
          <w:p w:rsidR="00D4018B" w:rsidRPr="00EB3A0C" w:rsidRDefault="00D4018B" w:rsidP="005021B6">
            <w:pPr>
              <w:rPr>
                <w:sz w:val="20"/>
                <w:szCs w:val="20"/>
                <w:lang w:val="en-US"/>
              </w:rPr>
            </w:pPr>
            <w:r>
              <w:rPr>
                <w:sz w:val="20"/>
                <w:szCs w:val="20"/>
                <w:lang w:val="en-US"/>
              </w:rPr>
              <w:t>Contemporary Social C</w:t>
            </w:r>
            <w:r w:rsidRPr="00506EC9">
              <w:rPr>
                <w:sz w:val="20"/>
                <w:szCs w:val="20"/>
                <w:lang w:val="en-US"/>
              </w:rPr>
              <w:t>hange in Lithuania</w:t>
            </w:r>
            <w:r>
              <w:rPr>
                <w:sz w:val="20"/>
                <w:szCs w:val="20"/>
                <w:lang w:val="en-US"/>
              </w:rPr>
              <w:t xml:space="preserve"> (every other year)</w:t>
            </w:r>
          </w:p>
        </w:tc>
        <w:tc>
          <w:tcPr>
            <w:tcW w:w="709" w:type="dxa"/>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sidRPr="00EB3A0C">
              <w:rPr>
                <w:iCs/>
                <w:sz w:val="20"/>
                <w:szCs w:val="20"/>
                <w:lang w:val="en-US" w:eastAsia="ar-SA"/>
              </w:rPr>
              <w:t>4,5</w:t>
            </w:r>
          </w:p>
        </w:tc>
        <w:tc>
          <w:tcPr>
            <w:tcW w:w="1134" w:type="dxa"/>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sidRPr="00EB3A0C">
              <w:rPr>
                <w:iCs/>
                <w:sz w:val="20"/>
                <w:szCs w:val="20"/>
                <w:lang w:val="en-US" w:eastAsia="ar-SA"/>
              </w:rPr>
              <w:t>120</w:t>
            </w:r>
          </w:p>
        </w:tc>
        <w:tc>
          <w:tcPr>
            <w:tcW w:w="709" w:type="dxa"/>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Pr>
                <w:iCs/>
                <w:sz w:val="20"/>
                <w:szCs w:val="20"/>
                <w:lang w:val="en-US" w:eastAsia="ar-SA"/>
              </w:rPr>
              <w:t>32</w:t>
            </w:r>
          </w:p>
        </w:tc>
        <w:tc>
          <w:tcPr>
            <w:tcW w:w="709" w:type="dxa"/>
            <w:tcBorders>
              <w:top w:val="single" w:sz="4" w:space="0" w:color="000000"/>
              <w:left w:val="single" w:sz="4" w:space="0" w:color="000000"/>
              <w:bottom w:val="single" w:sz="4" w:space="0" w:color="000000"/>
            </w:tcBorders>
          </w:tcPr>
          <w:p w:rsidR="00D4018B" w:rsidRPr="00EB3A0C" w:rsidRDefault="00D4018B" w:rsidP="005021B6">
            <w:pPr>
              <w:suppressAutoHyphens/>
              <w:snapToGrid w:val="0"/>
              <w:jc w:val="center"/>
              <w:rPr>
                <w:iCs/>
                <w:sz w:val="20"/>
                <w:szCs w:val="20"/>
                <w:lang w:val="en-US" w:eastAsia="ar-SA"/>
              </w:rPr>
            </w:pPr>
            <w:r>
              <w:rPr>
                <w:iCs/>
                <w:sz w:val="20"/>
                <w:szCs w:val="20"/>
                <w:lang w:val="en-US" w:eastAsia="ar-SA"/>
              </w:rPr>
              <w:t>88</w:t>
            </w:r>
          </w:p>
        </w:tc>
        <w:tc>
          <w:tcPr>
            <w:tcW w:w="425"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25"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26"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25" w:type="dxa"/>
            <w:gridSpan w:val="2"/>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25"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1" w:type="dxa"/>
            <w:tcBorders>
              <w:top w:val="single" w:sz="4" w:space="0" w:color="000000"/>
              <w:left w:val="single" w:sz="4" w:space="0" w:color="000000"/>
              <w:bottom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1" w:type="dxa"/>
            <w:tcBorders>
              <w:top w:val="single" w:sz="4" w:space="0" w:color="000000"/>
              <w:left w:val="single" w:sz="4" w:space="0" w:color="000000"/>
              <w:bottom w:val="single" w:sz="4" w:space="0" w:color="000000"/>
              <w:right w:val="single" w:sz="4" w:space="0" w:color="000000"/>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41" w:type="dxa"/>
            <w:tcBorders>
              <w:top w:val="single" w:sz="4" w:space="0" w:color="auto"/>
              <w:bottom w:val="single" w:sz="4" w:space="0" w:color="auto"/>
              <w:right w:val="single" w:sz="4" w:space="0" w:color="auto"/>
            </w:tcBorders>
            <w:vAlign w:val="center"/>
          </w:tcPr>
          <w:p w:rsidR="00D4018B" w:rsidRPr="00EE63C7" w:rsidRDefault="00D4018B" w:rsidP="005021B6">
            <w:pPr>
              <w:suppressAutoHyphens/>
              <w:snapToGrid w:val="0"/>
              <w:jc w:val="center"/>
              <w:rPr>
                <w:bCs/>
                <w:sz w:val="20"/>
                <w:szCs w:val="20"/>
                <w:lang w:val="en-US" w:eastAsia="ar-SA"/>
              </w:rPr>
            </w:pPr>
            <w:r w:rsidRPr="00EE63C7">
              <w:rPr>
                <w:bCs/>
                <w:sz w:val="20"/>
                <w:szCs w:val="20"/>
                <w:lang w:val="en-US" w:eastAsia="ar-SA"/>
              </w:rPr>
              <w:t>X</w:t>
            </w:r>
          </w:p>
        </w:tc>
        <w:tc>
          <w:tcPr>
            <w:tcW w:w="486" w:type="dxa"/>
            <w:tcBorders>
              <w:top w:val="single" w:sz="4" w:space="0" w:color="auto"/>
              <w:bottom w:val="single" w:sz="4" w:space="0" w:color="auto"/>
              <w:right w:val="single" w:sz="4" w:space="0" w:color="auto"/>
            </w:tcBorders>
          </w:tcPr>
          <w:p w:rsidR="00D4018B" w:rsidRPr="00020B50" w:rsidRDefault="00D4018B" w:rsidP="005021B6">
            <w:pPr>
              <w:suppressAutoHyphens/>
              <w:snapToGrid w:val="0"/>
              <w:jc w:val="center"/>
              <w:rPr>
                <w:b/>
                <w:bCs/>
                <w:sz w:val="18"/>
                <w:szCs w:val="18"/>
                <w:lang w:val="en-US" w:eastAsia="ar-SA"/>
              </w:rPr>
            </w:pPr>
          </w:p>
        </w:tc>
      </w:tr>
    </w:tbl>
    <w:p w:rsidR="00D4018B" w:rsidRPr="00020B50" w:rsidRDefault="00D4018B" w:rsidP="00D4018B">
      <w:pPr>
        <w:rPr>
          <w:sz w:val="20"/>
          <w:szCs w:val="20"/>
          <w:lang w:val="en-US"/>
        </w:rPr>
      </w:pPr>
    </w:p>
    <w:tbl>
      <w:tblPr>
        <w:tblW w:w="5022" w:type="pct"/>
        <w:tblLayout w:type="fixed"/>
        <w:tblLook w:val="0000" w:firstRow="0" w:lastRow="0" w:firstColumn="0" w:lastColumn="0" w:noHBand="0" w:noVBand="0"/>
      </w:tblPr>
      <w:tblGrid>
        <w:gridCol w:w="650"/>
        <w:gridCol w:w="4387"/>
        <w:gridCol w:w="684"/>
        <w:gridCol w:w="1098"/>
        <w:gridCol w:w="683"/>
        <w:gridCol w:w="686"/>
        <w:gridCol w:w="411"/>
        <w:gridCol w:w="414"/>
        <w:gridCol w:w="414"/>
        <w:gridCol w:w="411"/>
        <w:gridCol w:w="414"/>
        <w:gridCol w:w="411"/>
        <w:gridCol w:w="411"/>
        <w:gridCol w:w="414"/>
        <w:gridCol w:w="411"/>
        <w:gridCol w:w="538"/>
        <w:gridCol w:w="411"/>
        <w:gridCol w:w="411"/>
        <w:gridCol w:w="411"/>
        <w:gridCol w:w="411"/>
        <w:gridCol w:w="411"/>
        <w:gridCol w:w="411"/>
        <w:gridCol w:w="553"/>
      </w:tblGrid>
      <w:tr w:rsidR="00D4018B" w:rsidRPr="00020B50" w:rsidTr="005021B6">
        <w:tc>
          <w:tcPr>
            <w:tcW w:w="210" w:type="pct"/>
            <w:vMerge w:val="restart"/>
            <w:tcBorders>
              <w:top w:val="single" w:sz="4" w:space="0" w:color="000000"/>
              <w:left w:val="single" w:sz="4" w:space="0" w:color="000000"/>
              <w:bottom w:val="single" w:sz="4" w:space="0" w:color="000000"/>
            </w:tcBorders>
            <w:textDirection w:val="btLr"/>
          </w:tcPr>
          <w:p w:rsidR="00D4018B" w:rsidRPr="00020B50" w:rsidRDefault="00D4018B" w:rsidP="005021B6">
            <w:pPr>
              <w:jc w:val="center"/>
              <w:rPr>
                <w:b/>
                <w:sz w:val="20"/>
                <w:lang w:val="en-US"/>
              </w:rPr>
            </w:pPr>
            <w:r w:rsidRPr="00020B50">
              <w:rPr>
                <w:b/>
                <w:sz w:val="20"/>
                <w:lang w:val="en-US"/>
              </w:rPr>
              <w:lastRenderedPageBreak/>
              <w:t>Code</w:t>
            </w:r>
          </w:p>
        </w:tc>
        <w:tc>
          <w:tcPr>
            <w:tcW w:w="1419" w:type="pct"/>
            <w:vMerge w:val="restart"/>
            <w:tcBorders>
              <w:top w:val="single" w:sz="4" w:space="0" w:color="000000"/>
              <w:left w:val="single" w:sz="4" w:space="0" w:color="000000"/>
              <w:bottom w:val="single" w:sz="4" w:space="0" w:color="000000"/>
            </w:tcBorders>
            <w:vAlign w:val="center"/>
          </w:tcPr>
          <w:p w:rsidR="00D4018B" w:rsidRPr="00020B50" w:rsidRDefault="00D4018B" w:rsidP="005021B6">
            <w:pPr>
              <w:jc w:val="center"/>
              <w:rPr>
                <w:b/>
                <w:sz w:val="20"/>
                <w:lang w:val="en-US"/>
              </w:rPr>
            </w:pPr>
            <w:r w:rsidRPr="00020B50">
              <w:rPr>
                <w:b/>
                <w:sz w:val="20"/>
                <w:lang w:val="en-US"/>
              </w:rPr>
              <w:t xml:space="preserve">Course units (modules) </w:t>
            </w:r>
          </w:p>
        </w:tc>
        <w:tc>
          <w:tcPr>
            <w:tcW w:w="221" w:type="pct"/>
            <w:vMerge w:val="restart"/>
            <w:tcBorders>
              <w:top w:val="single" w:sz="4" w:space="0" w:color="000000"/>
              <w:left w:val="single" w:sz="4" w:space="0" w:color="000000"/>
              <w:bottom w:val="single" w:sz="4" w:space="0" w:color="000000"/>
            </w:tcBorders>
            <w:textDirection w:val="btLr"/>
          </w:tcPr>
          <w:p w:rsidR="00D4018B" w:rsidRPr="00020B50" w:rsidRDefault="00D4018B" w:rsidP="005021B6">
            <w:pPr>
              <w:jc w:val="center"/>
              <w:rPr>
                <w:b/>
                <w:sz w:val="20"/>
                <w:lang w:val="en-US"/>
              </w:rPr>
            </w:pPr>
            <w:r w:rsidRPr="00020B50">
              <w:rPr>
                <w:b/>
                <w:sz w:val="20"/>
                <w:lang w:val="en-US"/>
              </w:rPr>
              <w:t>Credits</w:t>
            </w:r>
          </w:p>
        </w:tc>
        <w:tc>
          <w:tcPr>
            <w:tcW w:w="355" w:type="pct"/>
            <w:vMerge w:val="restart"/>
            <w:tcBorders>
              <w:top w:val="single" w:sz="4" w:space="0" w:color="000000"/>
              <w:left w:val="single" w:sz="4" w:space="0" w:color="000000"/>
              <w:bottom w:val="single" w:sz="4" w:space="0" w:color="000000"/>
            </w:tcBorders>
            <w:textDirection w:val="btLr"/>
          </w:tcPr>
          <w:p w:rsidR="00D4018B" w:rsidRPr="00020B50" w:rsidRDefault="00D4018B" w:rsidP="005021B6">
            <w:pPr>
              <w:jc w:val="center"/>
              <w:rPr>
                <w:b/>
                <w:sz w:val="20"/>
                <w:lang w:val="en-US"/>
              </w:rPr>
            </w:pPr>
            <w:r w:rsidRPr="00020B50">
              <w:rPr>
                <w:b/>
                <w:sz w:val="20"/>
                <w:lang w:val="en-US"/>
              </w:rPr>
              <w:t xml:space="preserve">Student </w:t>
            </w:r>
          </w:p>
          <w:p w:rsidR="00D4018B" w:rsidRPr="00020B50" w:rsidRDefault="00D4018B" w:rsidP="005021B6">
            <w:pPr>
              <w:jc w:val="center"/>
              <w:rPr>
                <w:b/>
                <w:sz w:val="20"/>
                <w:lang w:val="en-US"/>
              </w:rPr>
            </w:pPr>
            <w:r w:rsidRPr="00020B50">
              <w:rPr>
                <w:b/>
                <w:sz w:val="20"/>
                <w:lang w:val="en-US"/>
              </w:rPr>
              <w:t>workload</w:t>
            </w:r>
          </w:p>
        </w:tc>
        <w:tc>
          <w:tcPr>
            <w:tcW w:w="221" w:type="pct"/>
            <w:vMerge w:val="restart"/>
            <w:tcBorders>
              <w:top w:val="single" w:sz="4" w:space="0" w:color="000000"/>
              <w:left w:val="single" w:sz="4" w:space="0" w:color="000000"/>
              <w:bottom w:val="single" w:sz="4" w:space="0" w:color="000000"/>
            </w:tcBorders>
            <w:textDirection w:val="btLr"/>
          </w:tcPr>
          <w:p w:rsidR="00D4018B" w:rsidRPr="001C0133" w:rsidRDefault="00D4018B" w:rsidP="005021B6">
            <w:pPr>
              <w:jc w:val="center"/>
              <w:rPr>
                <w:b/>
                <w:sz w:val="20"/>
                <w:lang w:val="en-US"/>
              </w:rPr>
            </w:pPr>
            <w:r w:rsidRPr="001C0133">
              <w:rPr>
                <w:b/>
                <w:sz w:val="20"/>
                <w:lang w:val="en-US"/>
              </w:rPr>
              <w:t>Contact hours</w:t>
            </w:r>
          </w:p>
        </w:tc>
        <w:tc>
          <w:tcPr>
            <w:tcW w:w="222" w:type="pct"/>
            <w:vMerge w:val="restart"/>
            <w:tcBorders>
              <w:top w:val="single" w:sz="4" w:space="0" w:color="000000"/>
              <w:left w:val="single" w:sz="4" w:space="0" w:color="000000"/>
              <w:bottom w:val="single" w:sz="4" w:space="0" w:color="000000"/>
            </w:tcBorders>
            <w:textDirection w:val="btLr"/>
            <w:vAlign w:val="center"/>
          </w:tcPr>
          <w:p w:rsidR="00D4018B" w:rsidRPr="001C0133" w:rsidRDefault="00D4018B" w:rsidP="005021B6">
            <w:pPr>
              <w:jc w:val="center"/>
              <w:rPr>
                <w:b/>
                <w:sz w:val="20"/>
                <w:lang w:val="en-US"/>
              </w:rPr>
            </w:pPr>
            <w:r w:rsidRPr="001C0133">
              <w:rPr>
                <w:b/>
                <w:sz w:val="20"/>
                <w:lang w:val="en-US"/>
              </w:rPr>
              <w:t>Independent work hours</w:t>
            </w:r>
          </w:p>
        </w:tc>
        <w:tc>
          <w:tcPr>
            <w:tcW w:w="2351" w:type="pct"/>
            <w:gridSpan w:val="17"/>
            <w:tcBorders>
              <w:top w:val="single" w:sz="4" w:space="0" w:color="000000"/>
              <w:left w:val="single" w:sz="4" w:space="0" w:color="000000"/>
              <w:bottom w:val="single" w:sz="4" w:space="0" w:color="000000"/>
              <w:right w:val="single" w:sz="4" w:space="0" w:color="auto"/>
            </w:tcBorders>
            <w:vAlign w:val="center"/>
          </w:tcPr>
          <w:p w:rsidR="00D4018B" w:rsidRPr="00020B50" w:rsidRDefault="00D4018B" w:rsidP="005021B6">
            <w:pPr>
              <w:jc w:val="center"/>
              <w:rPr>
                <w:b/>
                <w:bCs/>
                <w:sz w:val="20"/>
                <w:szCs w:val="20"/>
                <w:lang w:val="en-US" w:eastAsia="ar-SA"/>
              </w:rPr>
            </w:pPr>
            <w:r w:rsidRPr="00020B50">
              <w:rPr>
                <w:b/>
                <w:sz w:val="18"/>
                <w:szCs w:val="18"/>
                <w:lang w:val="en-US"/>
              </w:rPr>
              <w:t>Key programme competences</w:t>
            </w:r>
          </w:p>
        </w:tc>
      </w:tr>
      <w:tr w:rsidR="00D4018B" w:rsidRPr="00020B50" w:rsidTr="005021B6">
        <w:tc>
          <w:tcPr>
            <w:tcW w:w="210"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Cs/>
                <w:sz w:val="18"/>
                <w:szCs w:val="18"/>
                <w:lang w:val="en-US" w:eastAsia="ar-SA"/>
              </w:rPr>
            </w:pPr>
          </w:p>
        </w:tc>
        <w:tc>
          <w:tcPr>
            <w:tcW w:w="1419" w:type="pct"/>
            <w:vMerge/>
            <w:tcBorders>
              <w:top w:val="single" w:sz="4" w:space="0" w:color="000000"/>
              <w:left w:val="single" w:sz="4" w:space="0" w:color="000000"/>
              <w:bottom w:val="single" w:sz="4" w:space="0" w:color="000000"/>
            </w:tcBorders>
          </w:tcPr>
          <w:p w:rsidR="00D4018B" w:rsidRPr="00020B50" w:rsidRDefault="00D4018B" w:rsidP="005021B6">
            <w:pPr>
              <w:suppressAutoHyphens/>
              <w:snapToGrid w:val="0"/>
              <w:jc w:val="center"/>
              <w:rPr>
                <w:b/>
                <w:bCs/>
                <w:sz w:val="20"/>
                <w:szCs w:val="20"/>
                <w:lang w:val="en-US" w:eastAsia="ar-SA"/>
              </w:rPr>
            </w:pPr>
          </w:p>
        </w:tc>
        <w:tc>
          <w:tcPr>
            <w:tcW w:w="221"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355"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221"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222"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668" w:type="pct"/>
            <w:gridSpan w:val="5"/>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sz w:val="18"/>
                <w:szCs w:val="18"/>
                <w:lang w:val="en-US"/>
              </w:rPr>
              <w:t>Generic competences</w:t>
            </w:r>
          </w:p>
        </w:tc>
        <w:tc>
          <w:tcPr>
            <w:tcW w:w="1683" w:type="pct"/>
            <w:gridSpan w:val="12"/>
            <w:tcBorders>
              <w:top w:val="single" w:sz="4" w:space="0" w:color="000000"/>
              <w:left w:val="single" w:sz="4" w:space="0" w:color="000000"/>
              <w:bottom w:val="single" w:sz="4" w:space="0" w:color="000000"/>
              <w:right w:val="single" w:sz="4" w:space="0" w:color="auto"/>
            </w:tcBorders>
            <w:vAlign w:val="center"/>
          </w:tcPr>
          <w:p w:rsidR="00D4018B" w:rsidRPr="00020B50" w:rsidRDefault="00D4018B" w:rsidP="005021B6">
            <w:pPr>
              <w:jc w:val="center"/>
              <w:rPr>
                <w:b/>
                <w:bCs/>
                <w:sz w:val="20"/>
                <w:szCs w:val="20"/>
                <w:lang w:val="en-US" w:eastAsia="ar-SA"/>
              </w:rPr>
            </w:pPr>
            <w:r w:rsidRPr="00020B50">
              <w:rPr>
                <w:b/>
                <w:sz w:val="18"/>
                <w:szCs w:val="18"/>
                <w:lang w:val="en-US"/>
              </w:rPr>
              <w:t>Specific competences</w:t>
            </w:r>
          </w:p>
        </w:tc>
      </w:tr>
      <w:tr w:rsidR="00D4018B" w:rsidRPr="00020B50" w:rsidTr="005021B6">
        <w:trPr>
          <w:cantSplit/>
          <w:trHeight w:val="529"/>
        </w:trPr>
        <w:tc>
          <w:tcPr>
            <w:tcW w:w="210"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Cs/>
                <w:sz w:val="18"/>
                <w:szCs w:val="18"/>
                <w:lang w:val="en-US" w:eastAsia="ar-SA"/>
              </w:rPr>
            </w:pPr>
          </w:p>
        </w:tc>
        <w:tc>
          <w:tcPr>
            <w:tcW w:w="1419" w:type="pct"/>
            <w:vMerge/>
            <w:tcBorders>
              <w:top w:val="single" w:sz="4" w:space="0" w:color="000000"/>
              <w:left w:val="single" w:sz="4" w:space="0" w:color="000000"/>
              <w:bottom w:val="single" w:sz="4" w:space="0" w:color="000000"/>
            </w:tcBorders>
          </w:tcPr>
          <w:p w:rsidR="00D4018B" w:rsidRPr="00020B50" w:rsidRDefault="00D4018B" w:rsidP="005021B6">
            <w:pPr>
              <w:suppressAutoHyphens/>
              <w:snapToGrid w:val="0"/>
              <w:jc w:val="center"/>
              <w:rPr>
                <w:b/>
                <w:bCs/>
                <w:sz w:val="20"/>
                <w:szCs w:val="20"/>
                <w:lang w:val="en-US" w:eastAsia="ar-SA"/>
              </w:rPr>
            </w:pPr>
          </w:p>
        </w:tc>
        <w:tc>
          <w:tcPr>
            <w:tcW w:w="221"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355"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221"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222"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133" w:type="pct"/>
            <w:tcBorders>
              <w:top w:val="single" w:sz="4" w:space="0" w:color="000000"/>
              <w:left w:val="single" w:sz="4" w:space="0" w:color="000000"/>
              <w:bottom w:val="single" w:sz="4" w:space="0" w:color="000000"/>
              <w:right w:val="single" w:sz="4" w:space="0" w:color="auto"/>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1.</w:t>
            </w:r>
          </w:p>
        </w:tc>
        <w:tc>
          <w:tcPr>
            <w:tcW w:w="134" w:type="pct"/>
            <w:tcBorders>
              <w:top w:val="single" w:sz="4" w:space="0" w:color="000000"/>
              <w:left w:val="single" w:sz="4" w:space="0" w:color="auto"/>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2.</w:t>
            </w:r>
          </w:p>
        </w:tc>
        <w:tc>
          <w:tcPr>
            <w:tcW w:w="134" w:type="pct"/>
            <w:tcBorders>
              <w:top w:val="single" w:sz="4" w:space="0" w:color="000000"/>
              <w:left w:val="single" w:sz="4" w:space="0" w:color="auto"/>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3.</w:t>
            </w:r>
          </w:p>
        </w:tc>
        <w:tc>
          <w:tcPr>
            <w:tcW w:w="133" w:type="pct"/>
            <w:tcBorders>
              <w:top w:val="single" w:sz="4" w:space="0" w:color="000000"/>
              <w:left w:val="single" w:sz="4" w:space="0" w:color="auto"/>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4.</w:t>
            </w:r>
          </w:p>
        </w:tc>
        <w:tc>
          <w:tcPr>
            <w:tcW w:w="134" w:type="pct"/>
            <w:tcBorders>
              <w:top w:val="single" w:sz="4" w:space="0" w:color="000000"/>
              <w:left w:val="single" w:sz="4" w:space="0" w:color="auto"/>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5.</w:t>
            </w:r>
          </w:p>
        </w:tc>
        <w:tc>
          <w:tcPr>
            <w:tcW w:w="707" w:type="pct"/>
            <w:gridSpan w:val="5"/>
            <w:tcBorders>
              <w:top w:val="single" w:sz="4" w:space="0" w:color="000000"/>
              <w:left w:val="single" w:sz="4" w:space="0" w:color="auto"/>
              <w:bottom w:val="single" w:sz="4" w:space="0" w:color="000000"/>
              <w:right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r w:rsidRPr="00020B50">
              <w:rPr>
                <w:b/>
                <w:bCs/>
                <w:sz w:val="20"/>
                <w:szCs w:val="20"/>
                <w:lang w:val="en-US" w:eastAsia="ar-SA"/>
              </w:rPr>
              <w:t>1.</w:t>
            </w:r>
          </w:p>
        </w:tc>
        <w:tc>
          <w:tcPr>
            <w:tcW w:w="133" w:type="pct"/>
            <w:tcBorders>
              <w:right w:val="single" w:sz="4" w:space="0" w:color="auto"/>
            </w:tcBorders>
            <w:vAlign w:val="center"/>
          </w:tcPr>
          <w:p w:rsidR="00D4018B" w:rsidRPr="00020B50" w:rsidRDefault="00D4018B" w:rsidP="005021B6">
            <w:pPr>
              <w:jc w:val="center"/>
              <w:rPr>
                <w:b/>
                <w:bCs/>
                <w:sz w:val="20"/>
                <w:szCs w:val="20"/>
                <w:lang w:val="en-US" w:eastAsia="ar-SA"/>
              </w:rPr>
            </w:pPr>
            <w:r w:rsidRPr="00020B50">
              <w:rPr>
                <w:b/>
                <w:bCs/>
                <w:sz w:val="20"/>
                <w:szCs w:val="20"/>
                <w:lang w:val="en-US" w:eastAsia="ar-SA"/>
              </w:rPr>
              <w:t>2.</w:t>
            </w:r>
          </w:p>
        </w:tc>
        <w:tc>
          <w:tcPr>
            <w:tcW w:w="133" w:type="pct"/>
            <w:tcBorders>
              <w:right w:val="single" w:sz="4" w:space="0" w:color="auto"/>
            </w:tcBorders>
            <w:vAlign w:val="center"/>
          </w:tcPr>
          <w:p w:rsidR="00D4018B" w:rsidRPr="00020B50" w:rsidRDefault="00D4018B" w:rsidP="005021B6">
            <w:pPr>
              <w:jc w:val="center"/>
              <w:rPr>
                <w:b/>
                <w:bCs/>
                <w:sz w:val="20"/>
                <w:szCs w:val="20"/>
                <w:lang w:val="en-US" w:eastAsia="ar-SA"/>
              </w:rPr>
            </w:pPr>
            <w:r w:rsidRPr="00020B50">
              <w:rPr>
                <w:b/>
                <w:bCs/>
                <w:sz w:val="20"/>
                <w:szCs w:val="20"/>
                <w:lang w:val="en-US" w:eastAsia="ar-SA"/>
              </w:rPr>
              <w:t>3.</w:t>
            </w:r>
          </w:p>
        </w:tc>
        <w:tc>
          <w:tcPr>
            <w:tcW w:w="399" w:type="pct"/>
            <w:gridSpan w:val="3"/>
            <w:tcBorders>
              <w:right w:val="single" w:sz="4" w:space="0" w:color="auto"/>
            </w:tcBorders>
            <w:vAlign w:val="center"/>
          </w:tcPr>
          <w:p w:rsidR="00D4018B" w:rsidRPr="00020B50" w:rsidRDefault="00D4018B" w:rsidP="005021B6">
            <w:pPr>
              <w:jc w:val="center"/>
              <w:rPr>
                <w:b/>
                <w:bCs/>
                <w:sz w:val="20"/>
                <w:szCs w:val="20"/>
                <w:lang w:val="en-US" w:eastAsia="ar-SA"/>
              </w:rPr>
            </w:pPr>
            <w:r w:rsidRPr="00020B50">
              <w:rPr>
                <w:b/>
                <w:bCs/>
                <w:sz w:val="20"/>
                <w:szCs w:val="20"/>
                <w:lang w:val="en-US" w:eastAsia="ar-SA"/>
              </w:rPr>
              <w:t>4.</w:t>
            </w:r>
          </w:p>
        </w:tc>
        <w:tc>
          <w:tcPr>
            <w:tcW w:w="133" w:type="pct"/>
            <w:tcBorders>
              <w:right w:val="single" w:sz="4" w:space="0" w:color="auto"/>
            </w:tcBorders>
            <w:vAlign w:val="center"/>
          </w:tcPr>
          <w:p w:rsidR="00D4018B" w:rsidRPr="00020B50" w:rsidRDefault="00D4018B" w:rsidP="005021B6">
            <w:pPr>
              <w:jc w:val="center"/>
              <w:rPr>
                <w:b/>
                <w:bCs/>
                <w:sz w:val="20"/>
                <w:szCs w:val="20"/>
                <w:lang w:val="en-US" w:eastAsia="ar-SA"/>
              </w:rPr>
            </w:pPr>
            <w:r w:rsidRPr="00020B50">
              <w:rPr>
                <w:b/>
                <w:bCs/>
                <w:sz w:val="20"/>
                <w:szCs w:val="20"/>
                <w:lang w:val="en-US" w:eastAsia="ar-SA"/>
              </w:rPr>
              <w:t>5.</w:t>
            </w:r>
          </w:p>
        </w:tc>
        <w:tc>
          <w:tcPr>
            <w:tcW w:w="179" w:type="pct"/>
            <w:tcBorders>
              <w:right w:val="single" w:sz="4" w:space="0" w:color="auto"/>
            </w:tcBorders>
            <w:vAlign w:val="center"/>
          </w:tcPr>
          <w:p w:rsidR="00D4018B" w:rsidRPr="00020B50" w:rsidRDefault="00D4018B" w:rsidP="005021B6">
            <w:pPr>
              <w:jc w:val="center"/>
              <w:rPr>
                <w:b/>
                <w:bCs/>
                <w:sz w:val="20"/>
                <w:szCs w:val="20"/>
                <w:lang w:val="en-US" w:eastAsia="ar-SA"/>
              </w:rPr>
            </w:pPr>
            <w:r w:rsidRPr="00020B50">
              <w:rPr>
                <w:b/>
                <w:bCs/>
                <w:sz w:val="20"/>
                <w:szCs w:val="20"/>
                <w:lang w:val="en-US" w:eastAsia="ar-SA"/>
              </w:rPr>
              <w:t>6.</w:t>
            </w:r>
          </w:p>
        </w:tc>
      </w:tr>
      <w:tr w:rsidR="00D4018B" w:rsidRPr="00020B50" w:rsidTr="005021B6">
        <w:trPr>
          <w:cantSplit/>
          <w:trHeight w:val="198"/>
        </w:trPr>
        <w:tc>
          <w:tcPr>
            <w:tcW w:w="210"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Cs/>
                <w:sz w:val="18"/>
                <w:szCs w:val="18"/>
                <w:lang w:val="en-US" w:eastAsia="ar-SA"/>
              </w:rPr>
            </w:pPr>
          </w:p>
        </w:tc>
        <w:tc>
          <w:tcPr>
            <w:tcW w:w="1419" w:type="pct"/>
            <w:vMerge/>
            <w:tcBorders>
              <w:top w:val="single" w:sz="4" w:space="0" w:color="000000"/>
              <w:left w:val="single" w:sz="4" w:space="0" w:color="000000"/>
              <w:bottom w:val="single" w:sz="4" w:space="0" w:color="000000"/>
            </w:tcBorders>
          </w:tcPr>
          <w:p w:rsidR="00D4018B" w:rsidRPr="00020B50" w:rsidRDefault="00D4018B" w:rsidP="005021B6">
            <w:pPr>
              <w:suppressAutoHyphens/>
              <w:snapToGrid w:val="0"/>
              <w:jc w:val="center"/>
              <w:rPr>
                <w:b/>
                <w:bCs/>
                <w:sz w:val="20"/>
                <w:szCs w:val="20"/>
                <w:lang w:val="en-US" w:eastAsia="ar-SA"/>
              </w:rPr>
            </w:pPr>
          </w:p>
        </w:tc>
        <w:tc>
          <w:tcPr>
            <w:tcW w:w="221"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355"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221"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222"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2351" w:type="pct"/>
            <w:gridSpan w:val="17"/>
            <w:tcBorders>
              <w:top w:val="single" w:sz="4" w:space="0" w:color="000000"/>
              <w:left w:val="single" w:sz="4" w:space="0" w:color="000000"/>
              <w:bottom w:val="single" w:sz="4" w:space="0" w:color="000000"/>
              <w:right w:val="single" w:sz="4" w:space="0" w:color="auto"/>
            </w:tcBorders>
            <w:vAlign w:val="center"/>
          </w:tcPr>
          <w:p w:rsidR="00D4018B" w:rsidRPr="00020B50" w:rsidRDefault="00D4018B" w:rsidP="005021B6">
            <w:pPr>
              <w:jc w:val="center"/>
              <w:rPr>
                <w:b/>
                <w:bCs/>
                <w:sz w:val="20"/>
                <w:szCs w:val="20"/>
                <w:lang w:val="en-US" w:eastAsia="ar-SA"/>
              </w:rPr>
            </w:pPr>
            <w:r w:rsidRPr="00020B50">
              <w:rPr>
                <w:b/>
                <w:sz w:val="18"/>
                <w:szCs w:val="18"/>
                <w:lang w:val="en-US"/>
              </w:rPr>
              <w:t>Learning outcomes</w:t>
            </w:r>
          </w:p>
        </w:tc>
      </w:tr>
      <w:tr w:rsidR="00D4018B" w:rsidRPr="00020B50" w:rsidTr="005021B6">
        <w:trPr>
          <w:cantSplit/>
          <w:trHeight w:val="559"/>
        </w:trPr>
        <w:tc>
          <w:tcPr>
            <w:tcW w:w="210"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Cs/>
                <w:sz w:val="18"/>
                <w:szCs w:val="18"/>
                <w:lang w:val="en-US" w:eastAsia="ar-SA"/>
              </w:rPr>
            </w:pPr>
          </w:p>
        </w:tc>
        <w:tc>
          <w:tcPr>
            <w:tcW w:w="1419" w:type="pct"/>
            <w:vMerge/>
            <w:tcBorders>
              <w:top w:val="single" w:sz="4" w:space="0" w:color="000000"/>
              <w:left w:val="single" w:sz="4" w:space="0" w:color="000000"/>
              <w:bottom w:val="single" w:sz="4" w:space="0" w:color="000000"/>
            </w:tcBorders>
          </w:tcPr>
          <w:p w:rsidR="00D4018B" w:rsidRPr="00020B50" w:rsidRDefault="00D4018B" w:rsidP="005021B6">
            <w:pPr>
              <w:suppressAutoHyphens/>
              <w:snapToGrid w:val="0"/>
              <w:jc w:val="center"/>
              <w:rPr>
                <w:b/>
                <w:bCs/>
                <w:sz w:val="20"/>
                <w:szCs w:val="20"/>
                <w:lang w:val="en-US" w:eastAsia="ar-SA"/>
              </w:rPr>
            </w:pPr>
          </w:p>
        </w:tc>
        <w:tc>
          <w:tcPr>
            <w:tcW w:w="221"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355"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221"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222" w:type="pct"/>
            <w:vMerge/>
            <w:tcBorders>
              <w:top w:val="single" w:sz="4" w:space="0" w:color="000000"/>
              <w:left w:val="single" w:sz="4" w:space="0" w:color="000000"/>
              <w:bottom w:val="single" w:sz="4" w:space="0" w:color="000000"/>
            </w:tcBorders>
            <w:vAlign w:val="center"/>
          </w:tcPr>
          <w:p w:rsidR="00D4018B" w:rsidRPr="00020B50" w:rsidRDefault="00D4018B" w:rsidP="005021B6">
            <w:pPr>
              <w:suppressAutoHyphens/>
              <w:snapToGrid w:val="0"/>
              <w:jc w:val="center"/>
              <w:rPr>
                <w:b/>
                <w:bCs/>
                <w:sz w:val="20"/>
                <w:szCs w:val="20"/>
                <w:lang w:val="en-US" w:eastAsia="ar-SA"/>
              </w:rPr>
            </w:pP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1.1</w:t>
            </w:r>
          </w:p>
        </w:tc>
        <w:tc>
          <w:tcPr>
            <w:tcW w:w="13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2.1</w:t>
            </w:r>
          </w:p>
        </w:tc>
        <w:tc>
          <w:tcPr>
            <w:tcW w:w="13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3.1</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4.1</w:t>
            </w:r>
          </w:p>
        </w:tc>
        <w:tc>
          <w:tcPr>
            <w:tcW w:w="13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5.1</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1.1</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1.2</w:t>
            </w:r>
          </w:p>
        </w:tc>
        <w:tc>
          <w:tcPr>
            <w:tcW w:w="13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1.3</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1.4</w:t>
            </w:r>
          </w:p>
        </w:tc>
        <w:tc>
          <w:tcPr>
            <w:tcW w:w="17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1.5</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Pr>
                <w:rFonts w:ascii="Arial Narrow" w:hAnsi="Arial Narrow"/>
                <w:b/>
                <w:bCs/>
                <w:sz w:val="18"/>
                <w:szCs w:val="18"/>
                <w:lang w:val="en-US" w:eastAsia="ar-SA"/>
              </w:rPr>
              <w:t>2.</w:t>
            </w:r>
            <w:r w:rsidRPr="0083418C">
              <w:rPr>
                <w:rFonts w:ascii="Arial Narrow" w:hAnsi="Arial Narrow"/>
                <w:b/>
                <w:bCs/>
                <w:sz w:val="18"/>
                <w:szCs w:val="18"/>
                <w:lang w:val="en-US" w:eastAsia="ar-SA"/>
              </w:rPr>
              <w:t>1</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3.1</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4.1</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4.2</w:t>
            </w:r>
          </w:p>
        </w:tc>
        <w:tc>
          <w:tcPr>
            <w:tcW w:w="133" w:type="pct"/>
            <w:tcBorders>
              <w:top w:val="single" w:sz="4" w:space="0" w:color="000000"/>
              <w:left w:val="single" w:sz="4" w:space="0" w:color="000000"/>
              <w:bottom w:val="single" w:sz="4" w:space="0" w:color="000000"/>
              <w:right w:val="single" w:sz="4" w:space="0" w:color="000000"/>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4.3</w:t>
            </w:r>
          </w:p>
        </w:tc>
        <w:tc>
          <w:tcPr>
            <w:tcW w:w="133" w:type="pct"/>
            <w:tcBorders>
              <w:top w:val="single" w:sz="4" w:space="0" w:color="auto"/>
              <w:bottom w:val="single" w:sz="4" w:space="0" w:color="auto"/>
              <w:right w:val="single" w:sz="4" w:space="0" w:color="auto"/>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5.1</w:t>
            </w:r>
          </w:p>
        </w:tc>
        <w:tc>
          <w:tcPr>
            <w:tcW w:w="179" w:type="pct"/>
            <w:tcBorders>
              <w:top w:val="single" w:sz="4" w:space="0" w:color="auto"/>
              <w:bottom w:val="single" w:sz="4" w:space="0" w:color="auto"/>
              <w:right w:val="single" w:sz="4" w:space="0" w:color="auto"/>
            </w:tcBorders>
            <w:vAlign w:val="center"/>
          </w:tcPr>
          <w:p w:rsidR="00D4018B" w:rsidRPr="0083418C" w:rsidRDefault="00D4018B" w:rsidP="005021B6">
            <w:pPr>
              <w:suppressAutoHyphens/>
              <w:snapToGrid w:val="0"/>
              <w:jc w:val="center"/>
              <w:rPr>
                <w:rFonts w:ascii="Arial Narrow" w:hAnsi="Arial Narrow"/>
                <w:b/>
                <w:bCs/>
                <w:sz w:val="18"/>
                <w:szCs w:val="18"/>
                <w:lang w:val="en-US" w:eastAsia="ar-SA"/>
              </w:rPr>
            </w:pPr>
            <w:r w:rsidRPr="0083418C">
              <w:rPr>
                <w:rFonts w:ascii="Arial Narrow" w:hAnsi="Arial Narrow"/>
                <w:b/>
                <w:bCs/>
                <w:sz w:val="18"/>
                <w:szCs w:val="18"/>
                <w:lang w:val="en-US" w:eastAsia="ar-SA"/>
              </w:rPr>
              <w:t>6.1.</w:t>
            </w:r>
          </w:p>
        </w:tc>
      </w:tr>
      <w:tr w:rsidR="00D4018B" w:rsidRPr="0083418C" w:rsidTr="005021B6">
        <w:trPr>
          <w:cantSplit/>
          <w:trHeight w:val="559"/>
        </w:trPr>
        <w:tc>
          <w:tcPr>
            <w:tcW w:w="210"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rPr>
                <w:bCs/>
                <w:u w:val="single"/>
                <w:lang w:val="en-US" w:eastAsia="ar-SA"/>
              </w:rPr>
            </w:pPr>
          </w:p>
        </w:tc>
        <w:tc>
          <w:tcPr>
            <w:tcW w:w="1419" w:type="pct"/>
            <w:tcBorders>
              <w:top w:val="single" w:sz="4" w:space="0" w:color="000000"/>
              <w:left w:val="single" w:sz="4" w:space="0" w:color="000000"/>
              <w:bottom w:val="single" w:sz="4" w:space="0" w:color="000000"/>
            </w:tcBorders>
          </w:tcPr>
          <w:p w:rsidR="00D4018B" w:rsidRPr="0083418C" w:rsidRDefault="00D4018B" w:rsidP="005021B6">
            <w:pPr>
              <w:suppressAutoHyphens/>
              <w:snapToGrid w:val="0"/>
              <w:rPr>
                <w:b/>
                <w:bCs/>
                <w:u w:val="single"/>
                <w:lang w:val="en-US"/>
              </w:rPr>
            </w:pPr>
            <w:r w:rsidRPr="0083418C">
              <w:rPr>
                <w:b/>
                <w:bCs/>
                <w:u w:val="single"/>
                <w:lang w:val="en-US"/>
              </w:rPr>
              <w:t>4th term</w:t>
            </w:r>
          </w:p>
        </w:tc>
        <w:tc>
          <w:tcPr>
            <w:tcW w:w="221" w:type="pct"/>
            <w:tcBorders>
              <w:top w:val="single" w:sz="4" w:space="0" w:color="000000"/>
              <w:left w:val="single" w:sz="4" w:space="0" w:color="000000"/>
              <w:bottom w:val="single" w:sz="4" w:space="0" w:color="000000"/>
            </w:tcBorders>
          </w:tcPr>
          <w:p w:rsidR="00D4018B" w:rsidRPr="0042596A" w:rsidRDefault="00D4018B" w:rsidP="005021B6">
            <w:pPr>
              <w:suppressAutoHyphens/>
              <w:snapToGrid w:val="0"/>
              <w:jc w:val="center"/>
              <w:rPr>
                <w:b/>
                <w:iCs/>
                <w:lang w:val="en-US" w:eastAsia="ar-SA"/>
              </w:rPr>
            </w:pPr>
            <w:r w:rsidRPr="0042596A">
              <w:rPr>
                <w:b/>
                <w:iCs/>
                <w:lang w:val="en-US" w:eastAsia="ar-SA"/>
              </w:rPr>
              <w:t>30</w:t>
            </w:r>
          </w:p>
        </w:tc>
        <w:tc>
          <w:tcPr>
            <w:tcW w:w="355" w:type="pct"/>
            <w:tcBorders>
              <w:top w:val="single" w:sz="4" w:space="0" w:color="000000"/>
              <w:left w:val="single" w:sz="4" w:space="0" w:color="000000"/>
              <w:bottom w:val="single" w:sz="4" w:space="0" w:color="000000"/>
            </w:tcBorders>
          </w:tcPr>
          <w:p w:rsidR="00D4018B" w:rsidRPr="0042596A" w:rsidRDefault="00D4018B" w:rsidP="005021B6">
            <w:pPr>
              <w:suppressAutoHyphens/>
              <w:snapToGrid w:val="0"/>
              <w:jc w:val="center"/>
              <w:rPr>
                <w:b/>
                <w:iCs/>
                <w:lang w:val="en-US" w:eastAsia="ar-SA"/>
              </w:rPr>
            </w:pPr>
            <w:r w:rsidRPr="0042596A">
              <w:rPr>
                <w:b/>
                <w:iCs/>
                <w:lang w:val="en-US" w:eastAsia="ar-SA"/>
              </w:rPr>
              <w:t>800</w:t>
            </w:r>
          </w:p>
        </w:tc>
        <w:tc>
          <w:tcPr>
            <w:tcW w:w="221" w:type="pct"/>
            <w:tcBorders>
              <w:top w:val="single" w:sz="4" w:space="0" w:color="000000"/>
              <w:left w:val="single" w:sz="4" w:space="0" w:color="000000"/>
              <w:bottom w:val="single" w:sz="4" w:space="0" w:color="000000"/>
            </w:tcBorders>
          </w:tcPr>
          <w:p w:rsidR="00D4018B" w:rsidRPr="0042596A" w:rsidRDefault="00804E73" w:rsidP="005021B6">
            <w:pPr>
              <w:jc w:val="center"/>
              <w:rPr>
                <w:b/>
                <w:lang w:val="en-US"/>
              </w:rPr>
            </w:pPr>
            <w:r>
              <w:rPr>
                <w:b/>
                <w:lang w:val="en-US"/>
              </w:rPr>
              <w:t>190</w:t>
            </w:r>
          </w:p>
        </w:tc>
        <w:tc>
          <w:tcPr>
            <w:tcW w:w="222" w:type="pct"/>
            <w:tcBorders>
              <w:top w:val="single" w:sz="4" w:space="0" w:color="000000"/>
              <w:left w:val="single" w:sz="4" w:space="0" w:color="000000"/>
              <w:bottom w:val="single" w:sz="4" w:space="0" w:color="000000"/>
            </w:tcBorders>
          </w:tcPr>
          <w:p w:rsidR="00D4018B" w:rsidRPr="0042596A" w:rsidRDefault="00804E73" w:rsidP="005021B6">
            <w:pPr>
              <w:jc w:val="center"/>
              <w:rPr>
                <w:b/>
                <w:lang w:val="en-US"/>
              </w:rPr>
            </w:pPr>
            <w:r>
              <w:rPr>
                <w:b/>
                <w:lang w:val="en-US"/>
              </w:rPr>
              <w:t>610</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13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13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13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13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17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133" w:type="pct"/>
            <w:tcBorders>
              <w:top w:val="single" w:sz="4" w:space="0" w:color="000000"/>
              <w:left w:val="single" w:sz="4" w:space="0" w:color="000000"/>
              <w:bottom w:val="single" w:sz="4" w:space="0" w:color="000000"/>
              <w:right w:val="single" w:sz="4" w:space="0" w:color="000000"/>
            </w:tcBorders>
            <w:vAlign w:val="center"/>
          </w:tcPr>
          <w:p w:rsidR="00D4018B" w:rsidRPr="0083418C" w:rsidRDefault="00D4018B" w:rsidP="005021B6">
            <w:pPr>
              <w:suppressAutoHyphens/>
              <w:snapToGrid w:val="0"/>
              <w:jc w:val="center"/>
              <w:rPr>
                <w:b/>
                <w:bCs/>
                <w:u w:val="single"/>
                <w:lang w:val="en-US" w:eastAsia="ar-SA"/>
              </w:rPr>
            </w:pPr>
          </w:p>
        </w:tc>
        <w:tc>
          <w:tcPr>
            <w:tcW w:w="133" w:type="pct"/>
            <w:tcBorders>
              <w:top w:val="single" w:sz="4" w:space="0" w:color="auto"/>
              <w:bottom w:val="single" w:sz="4" w:space="0" w:color="auto"/>
              <w:right w:val="single" w:sz="4" w:space="0" w:color="auto"/>
            </w:tcBorders>
            <w:vAlign w:val="center"/>
          </w:tcPr>
          <w:p w:rsidR="00D4018B" w:rsidRPr="0083418C" w:rsidRDefault="00D4018B" w:rsidP="005021B6">
            <w:pPr>
              <w:suppressAutoHyphens/>
              <w:snapToGrid w:val="0"/>
              <w:jc w:val="center"/>
              <w:rPr>
                <w:b/>
                <w:bCs/>
                <w:u w:val="single"/>
                <w:lang w:val="en-US" w:eastAsia="ar-SA"/>
              </w:rPr>
            </w:pPr>
          </w:p>
        </w:tc>
        <w:tc>
          <w:tcPr>
            <w:tcW w:w="179" w:type="pct"/>
            <w:tcBorders>
              <w:top w:val="single" w:sz="4" w:space="0" w:color="auto"/>
              <w:bottom w:val="single" w:sz="4" w:space="0" w:color="auto"/>
              <w:right w:val="single" w:sz="4" w:space="0" w:color="auto"/>
            </w:tcBorders>
          </w:tcPr>
          <w:p w:rsidR="00D4018B" w:rsidRPr="0083418C" w:rsidRDefault="00D4018B" w:rsidP="005021B6">
            <w:pPr>
              <w:suppressAutoHyphens/>
              <w:snapToGrid w:val="0"/>
              <w:jc w:val="center"/>
              <w:rPr>
                <w:b/>
                <w:bCs/>
                <w:u w:val="single"/>
                <w:lang w:val="en-US" w:eastAsia="ar-SA"/>
              </w:rPr>
            </w:pPr>
          </w:p>
        </w:tc>
      </w:tr>
      <w:tr w:rsidR="00D4018B" w:rsidRPr="0083418C" w:rsidTr="005021B6">
        <w:trPr>
          <w:cantSplit/>
          <w:trHeight w:val="559"/>
        </w:trPr>
        <w:tc>
          <w:tcPr>
            <w:tcW w:w="210"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rPr>
                <w:bCs/>
                <w:lang w:val="en-US" w:eastAsia="ar-SA"/>
              </w:rPr>
            </w:pPr>
          </w:p>
        </w:tc>
        <w:tc>
          <w:tcPr>
            <w:tcW w:w="1419" w:type="pct"/>
            <w:tcBorders>
              <w:top w:val="single" w:sz="4" w:space="0" w:color="000000"/>
              <w:left w:val="single" w:sz="4" w:space="0" w:color="000000"/>
              <w:bottom w:val="single" w:sz="4" w:space="0" w:color="000000"/>
            </w:tcBorders>
          </w:tcPr>
          <w:p w:rsidR="00D4018B" w:rsidRPr="003E0406" w:rsidRDefault="00D4018B" w:rsidP="005021B6">
            <w:pPr>
              <w:suppressAutoHyphens/>
              <w:snapToGrid w:val="0"/>
              <w:rPr>
                <w:i/>
                <w:lang w:val="en-US"/>
              </w:rPr>
            </w:pPr>
            <w:r w:rsidRPr="003E0406">
              <w:rPr>
                <w:b/>
                <w:bCs/>
                <w:i/>
                <w:lang w:val="en-US"/>
              </w:rPr>
              <w:t>Compulsory Courses: 4 semester</w:t>
            </w:r>
          </w:p>
        </w:tc>
        <w:tc>
          <w:tcPr>
            <w:tcW w:w="221" w:type="pct"/>
            <w:tcBorders>
              <w:top w:val="single" w:sz="4" w:space="0" w:color="000000"/>
              <w:left w:val="single" w:sz="4" w:space="0" w:color="000000"/>
              <w:bottom w:val="single" w:sz="4" w:space="0" w:color="000000"/>
            </w:tcBorders>
          </w:tcPr>
          <w:p w:rsidR="00D4018B" w:rsidRPr="00034ADB" w:rsidRDefault="00D4018B" w:rsidP="005021B6">
            <w:pPr>
              <w:suppressAutoHyphens/>
              <w:snapToGrid w:val="0"/>
              <w:jc w:val="center"/>
              <w:rPr>
                <w:b/>
                <w:iCs/>
                <w:lang w:val="en-US" w:eastAsia="ar-SA"/>
              </w:rPr>
            </w:pPr>
            <w:r w:rsidRPr="00034ADB">
              <w:rPr>
                <w:b/>
                <w:iCs/>
                <w:lang w:val="en-US" w:eastAsia="ar-SA"/>
              </w:rPr>
              <w:t>30</w:t>
            </w:r>
          </w:p>
        </w:tc>
        <w:tc>
          <w:tcPr>
            <w:tcW w:w="355" w:type="pct"/>
            <w:tcBorders>
              <w:top w:val="single" w:sz="4" w:space="0" w:color="000000"/>
              <w:left w:val="single" w:sz="4" w:space="0" w:color="000000"/>
              <w:bottom w:val="single" w:sz="4" w:space="0" w:color="000000"/>
            </w:tcBorders>
          </w:tcPr>
          <w:p w:rsidR="00D4018B" w:rsidRPr="00034ADB" w:rsidRDefault="00D4018B" w:rsidP="005021B6">
            <w:pPr>
              <w:suppressAutoHyphens/>
              <w:snapToGrid w:val="0"/>
              <w:jc w:val="center"/>
              <w:rPr>
                <w:b/>
                <w:iCs/>
                <w:lang w:val="en-US" w:eastAsia="ar-SA"/>
              </w:rPr>
            </w:pPr>
            <w:r w:rsidRPr="00034ADB">
              <w:rPr>
                <w:b/>
                <w:iCs/>
                <w:lang w:val="en-US" w:eastAsia="ar-SA"/>
              </w:rPr>
              <w:t>800</w:t>
            </w:r>
          </w:p>
        </w:tc>
        <w:tc>
          <w:tcPr>
            <w:tcW w:w="221" w:type="pct"/>
            <w:tcBorders>
              <w:top w:val="single" w:sz="4" w:space="0" w:color="000000"/>
              <w:left w:val="single" w:sz="4" w:space="0" w:color="000000"/>
              <w:bottom w:val="single" w:sz="4" w:space="0" w:color="000000"/>
            </w:tcBorders>
          </w:tcPr>
          <w:p w:rsidR="00D4018B" w:rsidRPr="00034ADB" w:rsidRDefault="00804E73" w:rsidP="005021B6">
            <w:pPr>
              <w:jc w:val="center"/>
              <w:rPr>
                <w:b/>
                <w:lang w:val="en-US"/>
              </w:rPr>
            </w:pPr>
            <w:r>
              <w:rPr>
                <w:b/>
                <w:lang w:val="en-US"/>
              </w:rPr>
              <w:t>190</w:t>
            </w:r>
          </w:p>
        </w:tc>
        <w:tc>
          <w:tcPr>
            <w:tcW w:w="222" w:type="pct"/>
            <w:tcBorders>
              <w:top w:val="single" w:sz="4" w:space="0" w:color="000000"/>
              <w:left w:val="single" w:sz="4" w:space="0" w:color="000000"/>
              <w:bottom w:val="single" w:sz="4" w:space="0" w:color="000000"/>
            </w:tcBorders>
          </w:tcPr>
          <w:p w:rsidR="00D4018B" w:rsidRPr="00034ADB" w:rsidRDefault="00804E73" w:rsidP="005021B6">
            <w:pPr>
              <w:jc w:val="center"/>
              <w:rPr>
                <w:b/>
                <w:lang w:val="en-US"/>
              </w:rPr>
            </w:pPr>
            <w:r>
              <w:rPr>
                <w:b/>
                <w:lang w:val="en-US"/>
              </w:rPr>
              <w:t>610</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lang w:val="en-US" w:eastAsia="ar-SA"/>
              </w:rPr>
            </w:pPr>
          </w:p>
        </w:tc>
        <w:tc>
          <w:tcPr>
            <w:tcW w:w="13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lang w:val="en-US" w:eastAsia="ar-SA"/>
              </w:rPr>
            </w:pPr>
          </w:p>
        </w:tc>
        <w:tc>
          <w:tcPr>
            <w:tcW w:w="13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lang w:val="en-US" w:eastAsia="ar-SA"/>
              </w:rPr>
            </w:pP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lang w:val="en-US" w:eastAsia="ar-SA"/>
              </w:rPr>
            </w:pPr>
          </w:p>
        </w:tc>
        <w:tc>
          <w:tcPr>
            <w:tcW w:w="13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lang w:val="en-US" w:eastAsia="ar-SA"/>
              </w:rPr>
            </w:pP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lang w:val="en-US" w:eastAsia="ar-SA"/>
              </w:rPr>
            </w:pP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lang w:val="en-US" w:eastAsia="ar-SA"/>
              </w:rPr>
            </w:pPr>
          </w:p>
        </w:tc>
        <w:tc>
          <w:tcPr>
            <w:tcW w:w="13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lang w:val="en-US" w:eastAsia="ar-SA"/>
              </w:rPr>
            </w:pP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lang w:val="en-US" w:eastAsia="ar-SA"/>
              </w:rPr>
            </w:pPr>
          </w:p>
        </w:tc>
        <w:tc>
          <w:tcPr>
            <w:tcW w:w="17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lang w:val="en-US" w:eastAsia="ar-SA"/>
              </w:rPr>
            </w:pP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lang w:val="en-US" w:eastAsia="ar-SA"/>
              </w:rPr>
            </w:pP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lang w:val="en-US" w:eastAsia="ar-SA"/>
              </w:rPr>
            </w:pP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lang w:val="en-US" w:eastAsia="ar-SA"/>
              </w:rPr>
            </w:pP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
                <w:bCs/>
                <w:lang w:val="en-US" w:eastAsia="ar-SA"/>
              </w:rPr>
            </w:pPr>
          </w:p>
        </w:tc>
        <w:tc>
          <w:tcPr>
            <w:tcW w:w="133" w:type="pct"/>
            <w:tcBorders>
              <w:top w:val="single" w:sz="4" w:space="0" w:color="000000"/>
              <w:left w:val="single" w:sz="4" w:space="0" w:color="000000"/>
              <w:bottom w:val="single" w:sz="4" w:space="0" w:color="000000"/>
              <w:right w:val="single" w:sz="4" w:space="0" w:color="000000"/>
            </w:tcBorders>
            <w:vAlign w:val="center"/>
          </w:tcPr>
          <w:p w:rsidR="00D4018B" w:rsidRPr="0083418C" w:rsidRDefault="00D4018B" w:rsidP="005021B6">
            <w:pPr>
              <w:suppressAutoHyphens/>
              <w:snapToGrid w:val="0"/>
              <w:jc w:val="center"/>
              <w:rPr>
                <w:b/>
                <w:bCs/>
                <w:lang w:val="en-US" w:eastAsia="ar-SA"/>
              </w:rPr>
            </w:pPr>
          </w:p>
        </w:tc>
        <w:tc>
          <w:tcPr>
            <w:tcW w:w="133" w:type="pct"/>
            <w:tcBorders>
              <w:top w:val="single" w:sz="4" w:space="0" w:color="auto"/>
              <w:bottom w:val="single" w:sz="4" w:space="0" w:color="auto"/>
              <w:right w:val="single" w:sz="4" w:space="0" w:color="auto"/>
            </w:tcBorders>
            <w:vAlign w:val="center"/>
          </w:tcPr>
          <w:p w:rsidR="00D4018B" w:rsidRPr="0083418C" w:rsidRDefault="00D4018B" w:rsidP="005021B6">
            <w:pPr>
              <w:suppressAutoHyphens/>
              <w:snapToGrid w:val="0"/>
              <w:jc w:val="center"/>
              <w:rPr>
                <w:b/>
                <w:bCs/>
                <w:lang w:val="en-US" w:eastAsia="ar-SA"/>
              </w:rPr>
            </w:pPr>
          </w:p>
        </w:tc>
        <w:tc>
          <w:tcPr>
            <w:tcW w:w="179" w:type="pct"/>
            <w:tcBorders>
              <w:top w:val="single" w:sz="4" w:space="0" w:color="auto"/>
              <w:bottom w:val="single" w:sz="4" w:space="0" w:color="auto"/>
              <w:right w:val="single" w:sz="4" w:space="0" w:color="auto"/>
            </w:tcBorders>
          </w:tcPr>
          <w:p w:rsidR="00D4018B" w:rsidRPr="0083418C" w:rsidRDefault="00D4018B" w:rsidP="005021B6">
            <w:pPr>
              <w:suppressAutoHyphens/>
              <w:snapToGrid w:val="0"/>
              <w:jc w:val="center"/>
              <w:rPr>
                <w:b/>
                <w:bCs/>
                <w:lang w:val="en-US" w:eastAsia="ar-SA"/>
              </w:rPr>
            </w:pPr>
          </w:p>
        </w:tc>
      </w:tr>
      <w:tr w:rsidR="00D4018B" w:rsidRPr="0083418C" w:rsidTr="005021B6">
        <w:trPr>
          <w:cantSplit/>
          <w:trHeight w:val="559"/>
        </w:trPr>
        <w:tc>
          <w:tcPr>
            <w:tcW w:w="210"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rPr>
                <w:bCs/>
                <w:sz w:val="20"/>
                <w:szCs w:val="20"/>
                <w:lang w:val="en-US" w:eastAsia="ar-SA"/>
              </w:rPr>
            </w:pPr>
            <w:r w:rsidRPr="0083418C">
              <w:rPr>
                <w:bCs/>
                <w:sz w:val="20"/>
                <w:szCs w:val="20"/>
                <w:lang w:val="en-US" w:eastAsia="ar-SA"/>
              </w:rPr>
              <w:t>30</w:t>
            </w:r>
          </w:p>
        </w:tc>
        <w:tc>
          <w:tcPr>
            <w:tcW w:w="1419" w:type="pct"/>
            <w:tcBorders>
              <w:top w:val="single" w:sz="4" w:space="0" w:color="000000"/>
              <w:left w:val="single" w:sz="4" w:space="0" w:color="000000"/>
              <w:bottom w:val="single" w:sz="4" w:space="0" w:color="000000"/>
            </w:tcBorders>
          </w:tcPr>
          <w:p w:rsidR="00D4018B" w:rsidRPr="00034ADB" w:rsidRDefault="00D4018B" w:rsidP="005021B6">
            <w:pPr>
              <w:suppressAutoHyphens/>
              <w:snapToGrid w:val="0"/>
              <w:rPr>
                <w:sz w:val="20"/>
                <w:szCs w:val="20"/>
                <w:lang w:val="en-US" w:eastAsia="ar-SA"/>
              </w:rPr>
            </w:pPr>
            <w:r w:rsidRPr="00034ADB">
              <w:rPr>
                <w:sz w:val="20"/>
                <w:szCs w:val="20"/>
                <w:lang w:val="en-US"/>
              </w:rPr>
              <w:t>Practice of Sociological Research</w:t>
            </w:r>
          </w:p>
        </w:tc>
        <w:tc>
          <w:tcPr>
            <w:tcW w:w="221" w:type="pct"/>
            <w:tcBorders>
              <w:top w:val="single" w:sz="4" w:space="0" w:color="000000"/>
              <w:left w:val="single" w:sz="4" w:space="0" w:color="000000"/>
              <w:bottom w:val="single" w:sz="4" w:space="0" w:color="000000"/>
            </w:tcBorders>
          </w:tcPr>
          <w:p w:rsidR="00D4018B" w:rsidRPr="00034ADB" w:rsidRDefault="00D4018B" w:rsidP="005021B6">
            <w:pPr>
              <w:suppressAutoHyphens/>
              <w:snapToGrid w:val="0"/>
              <w:jc w:val="center"/>
              <w:rPr>
                <w:iCs/>
                <w:sz w:val="20"/>
                <w:szCs w:val="20"/>
                <w:lang w:val="en-US" w:eastAsia="ar-SA"/>
              </w:rPr>
            </w:pPr>
            <w:r w:rsidRPr="00034ADB">
              <w:rPr>
                <w:iCs/>
                <w:sz w:val="20"/>
                <w:szCs w:val="20"/>
                <w:lang w:val="en-US" w:eastAsia="ar-SA"/>
              </w:rPr>
              <w:t>7,5</w:t>
            </w:r>
          </w:p>
        </w:tc>
        <w:tc>
          <w:tcPr>
            <w:tcW w:w="355" w:type="pct"/>
            <w:tcBorders>
              <w:top w:val="single" w:sz="4" w:space="0" w:color="000000"/>
              <w:left w:val="single" w:sz="4" w:space="0" w:color="000000"/>
              <w:bottom w:val="single" w:sz="4" w:space="0" w:color="000000"/>
            </w:tcBorders>
          </w:tcPr>
          <w:p w:rsidR="00D4018B" w:rsidRPr="00034ADB" w:rsidRDefault="00D4018B" w:rsidP="005021B6">
            <w:pPr>
              <w:suppressAutoHyphens/>
              <w:snapToGrid w:val="0"/>
              <w:jc w:val="center"/>
              <w:rPr>
                <w:iCs/>
                <w:sz w:val="20"/>
                <w:szCs w:val="20"/>
                <w:lang w:val="en-US" w:eastAsia="ar-SA"/>
              </w:rPr>
            </w:pPr>
            <w:r w:rsidRPr="00034ADB">
              <w:rPr>
                <w:iCs/>
                <w:sz w:val="20"/>
                <w:szCs w:val="20"/>
                <w:lang w:val="en-US" w:eastAsia="ar-SA"/>
              </w:rPr>
              <w:t>2</w:t>
            </w:r>
            <w:r w:rsidR="00804E73">
              <w:rPr>
                <w:iCs/>
                <w:sz w:val="20"/>
                <w:szCs w:val="20"/>
                <w:lang w:val="en-US" w:eastAsia="ar-SA"/>
              </w:rPr>
              <w:t>00</w:t>
            </w:r>
          </w:p>
        </w:tc>
        <w:tc>
          <w:tcPr>
            <w:tcW w:w="221" w:type="pct"/>
            <w:tcBorders>
              <w:top w:val="single" w:sz="4" w:space="0" w:color="000000"/>
              <w:left w:val="single" w:sz="4" w:space="0" w:color="000000"/>
              <w:bottom w:val="single" w:sz="4" w:space="0" w:color="000000"/>
            </w:tcBorders>
          </w:tcPr>
          <w:p w:rsidR="00D4018B" w:rsidRPr="00034ADB" w:rsidRDefault="00804E73" w:rsidP="005021B6">
            <w:pPr>
              <w:suppressAutoHyphens/>
              <w:snapToGrid w:val="0"/>
              <w:jc w:val="center"/>
              <w:rPr>
                <w:iCs/>
                <w:sz w:val="20"/>
                <w:szCs w:val="20"/>
                <w:lang w:val="en-US" w:eastAsia="ar-SA"/>
              </w:rPr>
            </w:pPr>
            <w:r>
              <w:rPr>
                <w:iCs/>
                <w:sz w:val="20"/>
                <w:szCs w:val="20"/>
                <w:lang w:val="en-US" w:eastAsia="ar-SA"/>
              </w:rPr>
              <w:t>174</w:t>
            </w:r>
          </w:p>
        </w:tc>
        <w:tc>
          <w:tcPr>
            <w:tcW w:w="222" w:type="pct"/>
            <w:tcBorders>
              <w:top w:val="single" w:sz="4" w:space="0" w:color="000000"/>
              <w:left w:val="single" w:sz="4" w:space="0" w:color="000000"/>
              <w:bottom w:val="single" w:sz="4" w:space="0" w:color="000000"/>
            </w:tcBorders>
          </w:tcPr>
          <w:p w:rsidR="00D4018B" w:rsidRPr="00034ADB" w:rsidRDefault="00D4018B" w:rsidP="005021B6">
            <w:pPr>
              <w:suppressAutoHyphens/>
              <w:snapToGrid w:val="0"/>
              <w:jc w:val="center"/>
              <w:rPr>
                <w:iCs/>
                <w:sz w:val="20"/>
                <w:szCs w:val="20"/>
                <w:lang w:val="en-US" w:eastAsia="ar-SA"/>
              </w:rPr>
            </w:pPr>
            <w:r w:rsidRPr="00034ADB">
              <w:rPr>
                <w:iCs/>
                <w:sz w:val="20"/>
                <w:szCs w:val="20"/>
                <w:lang w:val="en-US" w:eastAsia="ar-SA"/>
              </w:rPr>
              <w:t>26</w:t>
            </w:r>
          </w:p>
        </w:tc>
        <w:tc>
          <w:tcPr>
            <w:tcW w:w="133" w:type="pct"/>
            <w:tcBorders>
              <w:top w:val="single" w:sz="4" w:space="0" w:color="000000"/>
              <w:left w:val="single" w:sz="4" w:space="0" w:color="000000"/>
              <w:bottom w:val="single" w:sz="4" w:space="0" w:color="000000"/>
            </w:tcBorders>
            <w:vAlign w:val="center"/>
          </w:tcPr>
          <w:p w:rsidR="00D4018B" w:rsidRPr="00034ADB" w:rsidRDefault="00D4018B" w:rsidP="005021B6">
            <w:pPr>
              <w:suppressAutoHyphens/>
              <w:snapToGrid w:val="0"/>
              <w:jc w:val="center"/>
              <w:rPr>
                <w:bCs/>
                <w:sz w:val="20"/>
                <w:szCs w:val="20"/>
                <w:lang w:val="en-US" w:eastAsia="ar-SA"/>
              </w:rPr>
            </w:pPr>
            <w:r w:rsidRPr="00034ADB">
              <w:rPr>
                <w:bCs/>
                <w:sz w:val="20"/>
                <w:szCs w:val="20"/>
                <w:lang w:val="en-US" w:eastAsia="ar-SA"/>
              </w:rPr>
              <w:t>X</w:t>
            </w:r>
          </w:p>
        </w:tc>
        <w:tc>
          <w:tcPr>
            <w:tcW w:w="134" w:type="pct"/>
            <w:tcBorders>
              <w:top w:val="single" w:sz="4" w:space="0" w:color="000000"/>
              <w:left w:val="single" w:sz="4" w:space="0" w:color="000000"/>
              <w:bottom w:val="single" w:sz="4" w:space="0" w:color="000000"/>
            </w:tcBorders>
            <w:vAlign w:val="center"/>
          </w:tcPr>
          <w:p w:rsidR="00D4018B" w:rsidRPr="00034ADB" w:rsidRDefault="00D4018B" w:rsidP="005021B6">
            <w:pPr>
              <w:suppressAutoHyphens/>
              <w:snapToGrid w:val="0"/>
              <w:jc w:val="center"/>
              <w:rPr>
                <w:bCs/>
                <w:sz w:val="20"/>
                <w:szCs w:val="20"/>
                <w:lang w:val="en-US" w:eastAsia="ar-SA"/>
              </w:rPr>
            </w:pPr>
            <w:r w:rsidRPr="00034ADB">
              <w:rPr>
                <w:bCs/>
                <w:sz w:val="20"/>
                <w:szCs w:val="20"/>
                <w:lang w:val="en-US" w:eastAsia="ar-SA"/>
              </w:rPr>
              <w:t>X</w:t>
            </w:r>
          </w:p>
        </w:tc>
        <w:tc>
          <w:tcPr>
            <w:tcW w:w="134" w:type="pct"/>
            <w:tcBorders>
              <w:top w:val="single" w:sz="4" w:space="0" w:color="000000"/>
              <w:left w:val="single" w:sz="4" w:space="0" w:color="000000"/>
              <w:bottom w:val="single" w:sz="4" w:space="0" w:color="000000"/>
            </w:tcBorders>
            <w:vAlign w:val="center"/>
          </w:tcPr>
          <w:p w:rsidR="00D4018B" w:rsidRPr="00034ADB" w:rsidRDefault="00D4018B" w:rsidP="005021B6">
            <w:pPr>
              <w:suppressAutoHyphens/>
              <w:snapToGrid w:val="0"/>
              <w:jc w:val="center"/>
              <w:rPr>
                <w:bCs/>
                <w:sz w:val="20"/>
                <w:szCs w:val="20"/>
                <w:lang w:val="en-US" w:eastAsia="ar-SA"/>
              </w:rPr>
            </w:pPr>
            <w:r w:rsidRPr="00034ADB">
              <w:rPr>
                <w:bCs/>
                <w:sz w:val="20"/>
                <w:szCs w:val="20"/>
                <w:lang w:val="en-US" w:eastAsia="ar-SA"/>
              </w:rPr>
              <w:t>X</w:t>
            </w:r>
          </w:p>
        </w:tc>
        <w:tc>
          <w:tcPr>
            <w:tcW w:w="133" w:type="pct"/>
            <w:tcBorders>
              <w:top w:val="single" w:sz="4" w:space="0" w:color="000000"/>
              <w:left w:val="single" w:sz="4" w:space="0" w:color="000000"/>
              <w:bottom w:val="single" w:sz="4" w:space="0" w:color="000000"/>
            </w:tcBorders>
            <w:vAlign w:val="center"/>
          </w:tcPr>
          <w:p w:rsidR="00D4018B" w:rsidRPr="00034ADB" w:rsidRDefault="00D4018B" w:rsidP="005021B6">
            <w:pPr>
              <w:suppressAutoHyphens/>
              <w:snapToGrid w:val="0"/>
              <w:jc w:val="center"/>
              <w:rPr>
                <w:bCs/>
                <w:sz w:val="20"/>
                <w:szCs w:val="20"/>
                <w:lang w:val="en-US" w:eastAsia="ar-SA"/>
              </w:rPr>
            </w:pPr>
            <w:r w:rsidRPr="00034ADB">
              <w:rPr>
                <w:bCs/>
                <w:sz w:val="20"/>
                <w:szCs w:val="20"/>
                <w:lang w:val="en-US" w:eastAsia="ar-SA"/>
              </w:rPr>
              <w:t>X</w:t>
            </w:r>
          </w:p>
        </w:tc>
        <w:tc>
          <w:tcPr>
            <w:tcW w:w="13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3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7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33" w:type="pct"/>
            <w:tcBorders>
              <w:top w:val="single" w:sz="4" w:space="0" w:color="000000"/>
              <w:left w:val="single" w:sz="4" w:space="0" w:color="000000"/>
              <w:bottom w:val="single" w:sz="4" w:space="0" w:color="000000"/>
              <w:right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33" w:type="pct"/>
            <w:tcBorders>
              <w:top w:val="single" w:sz="4" w:space="0" w:color="auto"/>
              <w:bottom w:val="single" w:sz="4" w:space="0" w:color="auto"/>
              <w:right w:val="single" w:sz="4" w:space="0" w:color="auto"/>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79" w:type="pct"/>
            <w:tcBorders>
              <w:top w:val="single" w:sz="4" w:space="0" w:color="auto"/>
              <w:bottom w:val="single" w:sz="4" w:space="0" w:color="auto"/>
              <w:right w:val="single" w:sz="4" w:space="0" w:color="auto"/>
            </w:tcBorders>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r>
      <w:tr w:rsidR="00D4018B" w:rsidRPr="0083418C" w:rsidTr="005021B6">
        <w:trPr>
          <w:cantSplit/>
          <w:trHeight w:val="559"/>
        </w:trPr>
        <w:tc>
          <w:tcPr>
            <w:tcW w:w="210"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rPr>
                <w:bCs/>
                <w:sz w:val="20"/>
                <w:szCs w:val="20"/>
                <w:lang w:val="en-US" w:eastAsia="ar-SA"/>
              </w:rPr>
            </w:pPr>
            <w:r w:rsidRPr="0083418C">
              <w:rPr>
                <w:bCs/>
                <w:sz w:val="20"/>
                <w:szCs w:val="20"/>
                <w:lang w:val="en-US" w:eastAsia="ar-SA"/>
              </w:rPr>
              <w:t>31.</w:t>
            </w:r>
          </w:p>
        </w:tc>
        <w:tc>
          <w:tcPr>
            <w:tcW w:w="1419" w:type="pct"/>
            <w:tcBorders>
              <w:top w:val="single" w:sz="4" w:space="0" w:color="000000"/>
              <w:left w:val="single" w:sz="4" w:space="0" w:color="000000"/>
              <w:bottom w:val="single" w:sz="4" w:space="0" w:color="000000"/>
            </w:tcBorders>
          </w:tcPr>
          <w:p w:rsidR="00D4018B" w:rsidRPr="00034ADB" w:rsidRDefault="00D4018B" w:rsidP="005021B6">
            <w:pPr>
              <w:suppressAutoHyphens/>
              <w:snapToGrid w:val="0"/>
              <w:rPr>
                <w:sz w:val="20"/>
                <w:szCs w:val="20"/>
                <w:lang w:val="en-US" w:eastAsia="ar-SA"/>
              </w:rPr>
            </w:pPr>
            <w:r w:rsidRPr="00034ADB">
              <w:rPr>
                <w:sz w:val="20"/>
                <w:szCs w:val="20"/>
                <w:lang w:val="en-US"/>
              </w:rPr>
              <w:t>Final Thesis</w:t>
            </w:r>
          </w:p>
        </w:tc>
        <w:tc>
          <w:tcPr>
            <w:tcW w:w="221" w:type="pct"/>
            <w:tcBorders>
              <w:top w:val="single" w:sz="4" w:space="0" w:color="000000"/>
              <w:left w:val="single" w:sz="4" w:space="0" w:color="000000"/>
              <w:bottom w:val="single" w:sz="4" w:space="0" w:color="000000"/>
            </w:tcBorders>
          </w:tcPr>
          <w:p w:rsidR="00D4018B" w:rsidRPr="00034ADB" w:rsidRDefault="00D4018B" w:rsidP="005021B6">
            <w:pPr>
              <w:suppressAutoHyphens/>
              <w:snapToGrid w:val="0"/>
              <w:jc w:val="center"/>
              <w:rPr>
                <w:iCs/>
                <w:sz w:val="20"/>
                <w:szCs w:val="20"/>
                <w:lang w:val="en-US" w:eastAsia="ar-SA"/>
              </w:rPr>
            </w:pPr>
            <w:r w:rsidRPr="00034ADB">
              <w:rPr>
                <w:iCs/>
                <w:sz w:val="20"/>
                <w:szCs w:val="20"/>
                <w:lang w:val="en-US" w:eastAsia="ar-SA"/>
              </w:rPr>
              <w:t>22,5</w:t>
            </w:r>
          </w:p>
        </w:tc>
        <w:tc>
          <w:tcPr>
            <w:tcW w:w="355" w:type="pct"/>
            <w:tcBorders>
              <w:top w:val="single" w:sz="4" w:space="0" w:color="000000"/>
              <w:left w:val="single" w:sz="4" w:space="0" w:color="000000"/>
              <w:bottom w:val="single" w:sz="4" w:space="0" w:color="000000"/>
            </w:tcBorders>
          </w:tcPr>
          <w:p w:rsidR="00D4018B" w:rsidRPr="00034ADB" w:rsidRDefault="00804E73" w:rsidP="005021B6">
            <w:pPr>
              <w:suppressAutoHyphens/>
              <w:snapToGrid w:val="0"/>
              <w:jc w:val="center"/>
              <w:rPr>
                <w:iCs/>
                <w:sz w:val="20"/>
                <w:szCs w:val="20"/>
                <w:lang w:val="en-US" w:eastAsia="ar-SA"/>
              </w:rPr>
            </w:pPr>
            <w:r>
              <w:rPr>
                <w:iCs/>
                <w:sz w:val="20"/>
                <w:szCs w:val="20"/>
                <w:lang w:val="en-US" w:eastAsia="ar-SA"/>
              </w:rPr>
              <w:t>600</w:t>
            </w:r>
          </w:p>
        </w:tc>
        <w:tc>
          <w:tcPr>
            <w:tcW w:w="221" w:type="pct"/>
            <w:tcBorders>
              <w:top w:val="single" w:sz="4" w:space="0" w:color="000000"/>
              <w:left w:val="single" w:sz="4" w:space="0" w:color="000000"/>
              <w:bottom w:val="single" w:sz="4" w:space="0" w:color="000000"/>
            </w:tcBorders>
          </w:tcPr>
          <w:p w:rsidR="00D4018B" w:rsidRPr="00034ADB" w:rsidRDefault="00D4018B" w:rsidP="005021B6">
            <w:pPr>
              <w:suppressAutoHyphens/>
              <w:snapToGrid w:val="0"/>
              <w:jc w:val="center"/>
              <w:rPr>
                <w:iCs/>
                <w:sz w:val="20"/>
                <w:szCs w:val="20"/>
                <w:lang w:val="en-US" w:eastAsia="ar-SA"/>
              </w:rPr>
            </w:pPr>
            <w:r>
              <w:rPr>
                <w:iCs/>
                <w:sz w:val="20"/>
                <w:szCs w:val="20"/>
                <w:lang w:val="en-US" w:eastAsia="ar-SA"/>
              </w:rPr>
              <w:t>16</w:t>
            </w:r>
          </w:p>
        </w:tc>
        <w:tc>
          <w:tcPr>
            <w:tcW w:w="222" w:type="pct"/>
            <w:tcBorders>
              <w:top w:val="single" w:sz="4" w:space="0" w:color="000000"/>
              <w:left w:val="single" w:sz="4" w:space="0" w:color="000000"/>
              <w:bottom w:val="single" w:sz="4" w:space="0" w:color="000000"/>
            </w:tcBorders>
          </w:tcPr>
          <w:p w:rsidR="00D4018B" w:rsidRPr="00034ADB" w:rsidRDefault="00D4018B" w:rsidP="005021B6">
            <w:pPr>
              <w:suppressAutoHyphens/>
              <w:snapToGrid w:val="0"/>
              <w:jc w:val="center"/>
              <w:rPr>
                <w:iCs/>
                <w:sz w:val="20"/>
                <w:szCs w:val="20"/>
                <w:lang w:val="en-US" w:eastAsia="ar-SA"/>
              </w:rPr>
            </w:pPr>
            <w:r>
              <w:rPr>
                <w:iCs/>
                <w:sz w:val="20"/>
                <w:szCs w:val="20"/>
                <w:lang w:val="en-US" w:eastAsia="ar-SA"/>
              </w:rPr>
              <w:t>5</w:t>
            </w:r>
            <w:r w:rsidR="00804E73">
              <w:rPr>
                <w:iCs/>
                <w:sz w:val="20"/>
                <w:szCs w:val="20"/>
                <w:lang w:val="en-US" w:eastAsia="ar-SA"/>
              </w:rPr>
              <w:t>84</w:t>
            </w:r>
          </w:p>
        </w:tc>
        <w:tc>
          <w:tcPr>
            <w:tcW w:w="133" w:type="pct"/>
            <w:tcBorders>
              <w:top w:val="single" w:sz="4" w:space="0" w:color="000000"/>
              <w:left w:val="single" w:sz="4" w:space="0" w:color="000000"/>
              <w:bottom w:val="single" w:sz="4" w:space="0" w:color="000000"/>
            </w:tcBorders>
            <w:vAlign w:val="center"/>
          </w:tcPr>
          <w:p w:rsidR="00D4018B" w:rsidRPr="00EA72CB" w:rsidRDefault="00D4018B" w:rsidP="005021B6">
            <w:pPr>
              <w:suppressAutoHyphens/>
              <w:snapToGrid w:val="0"/>
              <w:jc w:val="center"/>
              <w:rPr>
                <w:bCs/>
                <w:sz w:val="20"/>
                <w:szCs w:val="20"/>
                <w:lang w:val="en-US" w:eastAsia="ar-SA"/>
              </w:rPr>
            </w:pPr>
            <w:r w:rsidRPr="00EA72CB">
              <w:rPr>
                <w:bCs/>
                <w:sz w:val="20"/>
                <w:szCs w:val="20"/>
                <w:lang w:val="en-US" w:eastAsia="ar-SA"/>
              </w:rPr>
              <w:t>X</w:t>
            </w:r>
          </w:p>
        </w:tc>
        <w:tc>
          <w:tcPr>
            <w:tcW w:w="134" w:type="pct"/>
            <w:tcBorders>
              <w:top w:val="single" w:sz="4" w:space="0" w:color="000000"/>
              <w:left w:val="single" w:sz="4" w:space="0" w:color="000000"/>
              <w:bottom w:val="single" w:sz="4" w:space="0" w:color="000000"/>
            </w:tcBorders>
            <w:vAlign w:val="center"/>
          </w:tcPr>
          <w:p w:rsidR="00D4018B" w:rsidRPr="00EA72CB" w:rsidRDefault="00D4018B" w:rsidP="005021B6">
            <w:pPr>
              <w:suppressAutoHyphens/>
              <w:snapToGrid w:val="0"/>
              <w:jc w:val="center"/>
              <w:rPr>
                <w:bCs/>
                <w:sz w:val="20"/>
                <w:szCs w:val="20"/>
                <w:lang w:val="en-US" w:eastAsia="ar-SA"/>
              </w:rPr>
            </w:pPr>
            <w:r w:rsidRPr="00EA72CB">
              <w:rPr>
                <w:bCs/>
                <w:sz w:val="20"/>
                <w:szCs w:val="20"/>
                <w:lang w:val="en-US" w:eastAsia="ar-SA"/>
              </w:rPr>
              <w:t>X</w:t>
            </w:r>
          </w:p>
        </w:tc>
        <w:tc>
          <w:tcPr>
            <w:tcW w:w="134" w:type="pct"/>
            <w:tcBorders>
              <w:top w:val="single" w:sz="4" w:space="0" w:color="000000"/>
              <w:left w:val="single" w:sz="4" w:space="0" w:color="000000"/>
              <w:bottom w:val="single" w:sz="4" w:space="0" w:color="000000"/>
            </w:tcBorders>
            <w:vAlign w:val="center"/>
          </w:tcPr>
          <w:p w:rsidR="00D4018B" w:rsidRPr="00EA72CB" w:rsidRDefault="00D4018B" w:rsidP="005021B6">
            <w:pPr>
              <w:suppressAutoHyphens/>
              <w:snapToGrid w:val="0"/>
              <w:jc w:val="center"/>
              <w:rPr>
                <w:bCs/>
                <w:sz w:val="20"/>
                <w:szCs w:val="20"/>
                <w:lang w:val="en-US" w:eastAsia="ar-SA"/>
              </w:rPr>
            </w:pPr>
            <w:r w:rsidRPr="00EA72CB">
              <w:rPr>
                <w:bCs/>
                <w:sz w:val="20"/>
                <w:szCs w:val="20"/>
                <w:lang w:val="en-US" w:eastAsia="ar-SA"/>
              </w:rPr>
              <w:t>X</w:t>
            </w:r>
          </w:p>
        </w:tc>
        <w:tc>
          <w:tcPr>
            <w:tcW w:w="133" w:type="pct"/>
            <w:tcBorders>
              <w:top w:val="single" w:sz="4" w:space="0" w:color="000000"/>
              <w:left w:val="single" w:sz="4" w:space="0" w:color="000000"/>
              <w:bottom w:val="single" w:sz="4" w:space="0" w:color="000000"/>
            </w:tcBorders>
            <w:vAlign w:val="center"/>
          </w:tcPr>
          <w:p w:rsidR="00D4018B" w:rsidRPr="00EA72CB" w:rsidRDefault="00D4018B" w:rsidP="005021B6">
            <w:pPr>
              <w:suppressAutoHyphens/>
              <w:snapToGrid w:val="0"/>
              <w:jc w:val="center"/>
              <w:rPr>
                <w:bCs/>
                <w:sz w:val="20"/>
                <w:szCs w:val="20"/>
                <w:lang w:val="en-US" w:eastAsia="ar-SA"/>
              </w:rPr>
            </w:pPr>
            <w:r w:rsidRPr="00EA72CB">
              <w:rPr>
                <w:bCs/>
                <w:sz w:val="20"/>
                <w:szCs w:val="20"/>
                <w:lang w:val="en-US" w:eastAsia="ar-SA"/>
              </w:rPr>
              <w:t>X</w:t>
            </w:r>
          </w:p>
        </w:tc>
        <w:tc>
          <w:tcPr>
            <w:tcW w:w="134" w:type="pct"/>
            <w:tcBorders>
              <w:top w:val="single" w:sz="4" w:space="0" w:color="000000"/>
              <w:left w:val="single" w:sz="4" w:space="0" w:color="000000"/>
              <w:bottom w:val="single" w:sz="4" w:space="0" w:color="000000"/>
            </w:tcBorders>
            <w:vAlign w:val="center"/>
          </w:tcPr>
          <w:p w:rsidR="00D4018B" w:rsidRPr="00EA72CB" w:rsidRDefault="00D4018B" w:rsidP="005021B6">
            <w:pPr>
              <w:suppressAutoHyphens/>
              <w:snapToGrid w:val="0"/>
              <w:jc w:val="center"/>
              <w:rPr>
                <w:bCs/>
                <w:sz w:val="20"/>
                <w:szCs w:val="20"/>
                <w:lang w:val="en-US" w:eastAsia="ar-SA"/>
              </w:rPr>
            </w:pPr>
            <w:r w:rsidRPr="00EA72CB">
              <w:rPr>
                <w:bCs/>
                <w:sz w:val="20"/>
                <w:szCs w:val="20"/>
                <w:lang w:val="en-US" w:eastAsia="ar-SA"/>
              </w:rPr>
              <w:t>X</w:t>
            </w:r>
          </w:p>
        </w:tc>
        <w:tc>
          <w:tcPr>
            <w:tcW w:w="133" w:type="pct"/>
            <w:tcBorders>
              <w:top w:val="single" w:sz="4" w:space="0" w:color="000000"/>
              <w:left w:val="single" w:sz="4" w:space="0" w:color="000000"/>
              <w:bottom w:val="single" w:sz="4" w:space="0" w:color="000000"/>
            </w:tcBorders>
            <w:vAlign w:val="center"/>
          </w:tcPr>
          <w:p w:rsidR="00D4018B" w:rsidRPr="00EA72CB" w:rsidRDefault="00D4018B" w:rsidP="005021B6">
            <w:pPr>
              <w:suppressAutoHyphens/>
              <w:snapToGrid w:val="0"/>
              <w:jc w:val="center"/>
              <w:rPr>
                <w:bCs/>
                <w:sz w:val="20"/>
                <w:szCs w:val="20"/>
                <w:lang w:val="en-US" w:eastAsia="ar-SA"/>
              </w:rPr>
            </w:pPr>
            <w:r w:rsidRPr="00EA72CB">
              <w:rPr>
                <w:bCs/>
                <w:sz w:val="20"/>
                <w:szCs w:val="20"/>
                <w:lang w:val="en-US" w:eastAsia="ar-SA"/>
              </w:rPr>
              <w:t>X</w:t>
            </w:r>
          </w:p>
        </w:tc>
        <w:tc>
          <w:tcPr>
            <w:tcW w:w="133" w:type="pct"/>
            <w:tcBorders>
              <w:top w:val="single" w:sz="4" w:space="0" w:color="000000"/>
              <w:left w:val="single" w:sz="4" w:space="0" w:color="000000"/>
              <w:bottom w:val="single" w:sz="4" w:space="0" w:color="000000"/>
            </w:tcBorders>
            <w:vAlign w:val="center"/>
          </w:tcPr>
          <w:p w:rsidR="00D4018B" w:rsidRPr="00EA72CB" w:rsidRDefault="00D4018B" w:rsidP="005021B6">
            <w:pPr>
              <w:suppressAutoHyphens/>
              <w:snapToGrid w:val="0"/>
              <w:jc w:val="center"/>
              <w:rPr>
                <w:bCs/>
                <w:sz w:val="20"/>
                <w:szCs w:val="20"/>
                <w:lang w:val="en-US" w:eastAsia="ar-SA"/>
              </w:rPr>
            </w:pPr>
            <w:r w:rsidRPr="00EA72CB">
              <w:rPr>
                <w:bCs/>
                <w:sz w:val="20"/>
                <w:szCs w:val="20"/>
                <w:lang w:val="en-US" w:eastAsia="ar-SA"/>
              </w:rPr>
              <w:t>X</w:t>
            </w:r>
          </w:p>
        </w:tc>
        <w:tc>
          <w:tcPr>
            <w:tcW w:w="13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74"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33" w:type="pct"/>
            <w:tcBorders>
              <w:top w:val="single" w:sz="4" w:space="0" w:color="000000"/>
              <w:left w:val="single" w:sz="4" w:space="0" w:color="000000"/>
              <w:bottom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33" w:type="pct"/>
            <w:tcBorders>
              <w:top w:val="single" w:sz="4" w:space="0" w:color="000000"/>
              <w:left w:val="single" w:sz="4" w:space="0" w:color="000000"/>
              <w:bottom w:val="single" w:sz="4" w:space="0" w:color="000000"/>
              <w:right w:val="single" w:sz="4" w:space="0" w:color="000000"/>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33" w:type="pct"/>
            <w:tcBorders>
              <w:top w:val="single" w:sz="4" w:space="0" w:color="auto"/>
              <w:bottom w:val="single" w:sz="4" w:space="0" w:color="auto"/>
              <w:right w:val="single" w:sz="4" w:space="0" w:color="auto"/>
            </w:tcBorders>
            <w:vAlign w:val="center"/>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c>
          <w:tcPr>
            <w:tcW w:w="179" w:type="pct"/>
            <w:tcBorders>
              <w:top w:val="single" w:sz="4" w:space="0" w:color="auto"/>
              <w:bottom w:val="single" w:sz="4" w:space="0" w:color="auto"/>
              <w:right w:val="single" w:sz="4" w:space="0" w:color="auto"/>
            </w:tcBorders>
          </w:tcPr>
          <w:p w:rsidR="00D4018B" w:rsidRPr="0083418C" w:rsidRDefault="00D4018B" w:rsidP="005021B6">
            <w:pPr>
              <w:suppressAutoHyphens/>
              <w:snapToGrid w:val="0"/>
              <w:jc w:val="center"/>
              <w:rPr>
                <w:bCs/>
                <w:sz w:val="20"/>
                <w:szCs w:val="20"/>
                <w:lang w:val="en-US" w:eastAsia="ar-SA"/>
              </w:rPr>
            </w:pPr>
            <w:r>
              <w:rPr>
                <w:bCs/>
                <w:sz w:val="20"/>
                <w:szCs w:val="20"/>
                <w:lang w:val="en-US" w:eastAsia="ar-SA"/>
              </w:rPr>
              <w:t>X</w:t>
            </w:r>
          </w:p>
        </w:tc>
      </w:tr>
    </w:tbl>
    <w:p w:rsidR="00D4018B" w:rsidRPr="00020B50" w:rsidRDefault="00D4018B" w:rsidP="00D4018B">
      <w:pPr>
        <w:rPr>
          <w:lang w:val="en-US"/>
        </w:rPr>
      </w:pPr>
    </w:p>
    <w:p w:rsidR="00E84CA2" w:rsidRDefault="00E84CA2" w:rsidP="008E2CCC">
      <w:pPr>
        <w:tabs>
          <w:tab w:val="left" w:pos="3119"/>
        </w:tabs>
        <w:spacing w:line="360" w:lineRule="auto"/>
        <w:ind w:firstLine="1296"/>
        <w:jc w:val="both"/>
        <w:sectPr w:rsidR="00E84CA2" w:rsidSect="00B120AC">
          <w:footerReference w:type="default" r:id="rId10"/>
          <w:pgSz w:w="16838" w:h="11906" w:orient="landscape"/>
          <w:pgMar w:top="720" w:right="720" w:bottom="720" w:left="720" w:header="567" w:footer="567" w:gutter="0"/>
          <w:pgNumType w:start="14"/>
          <w:cols w:space="1296"/>
          <w:titlePg/>
          <w:docGrid w:linePitch="360"/>
        </w:sectPr>
      </w:pPr>
    </w:p>
    <w:p w:rsidR="00B463B8" w:rsidRDefault="00880EE9" w:rsidP="00804E73">
      <w:pPr>
        <w:ind w:firstLine="1296"/>
        <w:jc w:val="both"/>
      </w:pPr>
      <w:r>
        <w:lastRenderedPageBreak/>
        <w:t>According to survey findings</w:t>
      </w:r>
      <w:r w:rsidR="00BE25EC">
        <w:t xml:space="preserve"> from 2011</w:t>
      </w:r>
      <w:r>
        <w:t>, m</w:t>
      </w:r>
      <w:r w:rsidR="00B463B8">
        <w:t xml:space="preserve">ajority (77%) of sociology masters are satisfied or very satisfied with their studies in VU, there are a few (6%) who are unsatisfied or very unsatisfied. </w:t>
      </w:r>
      <w:r>
        <w:t>In the questionnaire, s</w:t>
      </w:r>
      <w:r w:rsidR="00B463B8">
        <w:t xml:space="preserve">even competencies were distinguished: analytical and critical thinking, writing skills, knowledge of theories and methodology, computer programs of data analysis and skills of presenting research results. About 9 out of 10 of masters surveyed evaluate competencies of thinking analytically and critically as good or very good. Skills of using computer programs of data analysis tend to be evaluated as neither good nor bad; other competencies are evaluated as good and very good (more than 50%) or neither good nor bad (more than 30%). </w:t>
      </w:r>
    </w:p>
    <w:p w:rsidR="008E2CCC" w:rsidRPr="006E4DC4" w:rsidRDefault="00D23737" w:rsidP="008E2CCC">
      <w:pPr>
        <w:pStyle w:val="Heading1"/>
      </w:pPr>
      <w:bookmarkStart w:id="5" w:name="_Toc329586938"/>
      <w:bookmarkStart w:id="6" w:name="_Toc365807551"/>
      <w:r>
        <w:t>2</w:t>
      </w:r>
      <w:r w:rsidR="008E2CCC" w:rsidRPr="006E4DC4">
        <w:t>. THE DESIGN OF THE PROGRAMME</w:t>
      </w:r>
      <w:bookmarkEnd w:id="5"/>
      <w:bookmarkEnd w:id="6"/>
    </w:p>
    <w:p w:rsidR="008E2CCC" w:rsidRDefault="008E2CCC" w:rsidP="008E2CCC">
      <w:pPr>
        <w:rPr>
          <w:lang w:val="en-GB"/>
        </w:rPr>
      </w:pPr>
    </w:p>
    <w:p w:rsidR="008E2CCC" w:rsidRPr="00D140C5" w:rsidRDefault="008E2CCC" w:rsidP="00804E73">
      <w:pPr>
        <w:ind w:firstLine="567"/>
        <w:jc w:val="both"/>
      </w:pPr>
      <w:r>
        <w:rPr>
          <w:lang w:val="en-GB"/>
        </w:rPr>
        <w:t xml:space="preserve">The students enrolled into the MA in </w:t>
      </w:r>
      <w:r w:rsidRPr="00D322CF">
        <w:rPr>
          <w:lang w:val="en-GB"/>
        </w:rPr>
        <w:t xml:space="preserve">Sociology Study </w:t>
      </w:r>
      <w:r>
        <w:rPr>
          <w:lang w:val="en-GB"/>
        </w:rPr>
        <w:t>have to collect 30</w:t>
      </w:r>
      <w:r w:rsidRPr="00D322CF">
        <w:rPr>
          <w:lang w:val="en-GB"/>
        </w:rPr>
        <w:t xml:space="preserve"> credit</w:t>
      </w:r>
      <w:r>
        <w:rPr>
          <w:lang w:val="en-GB"/>
        </w:rPr>
        <w:t>s</w:t>
      </w:r>
      <w:r w:rsidRPr="00D322CF">
        <w:rPr>
          <w:lang w:val="en-GB"/>
        </w:rPr>
        <w:t xml:space="preserve"> each semester</w:t>
      </w:r>
      <w:r>
        <w:rPr>
          <w:lang w:val="en-GB"/>
        </w:rPr>
        <w:t xml:space="preserve"> (total 120). </w:t>
      </w:r>
      <w:r w:rsidRPr="00B75897">
        <w:rPr>
          <w:lang w:val="en-GB"/>
        </w:rPr>
        <w:t>While during first three semesters students ar</w:t>
      </w:r>
      <w:r>
        <w:rPr>
          <w:lang w:val="en-GB"/>
        </w:rPr>
        <w:t>e involved in intensive studies of sociological</w:t>
      </w:r>
      <w:r w:rsidRPr="00B75897">
        <w:rPr>
          <w:lang w:val="en-GB"/>
        </w:rPr>
        <w:t xml:space="preserve"> theories</w:t>
      </w:r>
      <w:r>
        <w:rPr>
          <w:lang w:val="en-GB"/>
        </w:rPr>
        <w:t>,</w:t>
      </w:r>
      <w:r w:rsidRPr="00B75897">
        <w:rPr>
          <w:lang w:val="en-GB"/>
        </w:rPr>
        <w:t xml:space="preserve"> </w:t>
      </w:r>
      <w:r>
        <w:rPr>
          <w:lang w:val="en-GB"/>
        </w:rPr>
        <w:t>specialized fields of the sociological research</w:t>
      </w:r>
      <w:r w:rsidRPr="00B75897">
        <w:rPr>
          <w:lang w:val="en-GB"/>
        </w:rPr>
        <w:t xml:space="preserve">, last </w:t>
      </w:r>
      <w:r>
        <w:rPr>
          <w:lang w:val="en-GB"/>
        </w:rPr>
        <w:t>(4</w:t>
      </w:r>
      <w:r w:rsidRPr="00B33301">
        <w:rPr>
          <w:vertAlign w:val="superscript"/>
          <w:lang w:val="en-GB"/>
        </w:rPr>
        <w:t>th</w:t>
      </w:r>
      <w:r>
        <w:rPr>
          <w:lang w:val="en-GB"/>
        </w:rPr>
        <w:t xml:space="preserve">) </w:t>
      </w:r>
      <w:r w:rsidRPr="00B75897">
        <w:rPr>
          <w:lang w:val="en-GB"/>
        </w:rPr>
        <w:t xml:space="preserve">semester is com-pletely </w:t>
      </w:r>
      <w:r>
        <w:rPr>
          <w:lang w:val="en-GB"/>
        </w:rPr>
        <w:t xml:space="preserve">reserved for the </w:t>
      </w:r>
      <w:r w:rsidRPr="00B75897">
        <w:rPr>
          <w:lang w:val="en-GB"/>
        </w:rPr>
        <w:t>research activity of students: they participate in</w:t>
      </w:r>
      <w:r>
        <w:rPr>
          <w:lang w:val="en-GB"/>
        </w:rPr>
        <w:t xml:space="preserve"> sociological research </w:t>
      </w:r>
      <w:r w:rsidRPr="00B75897">
        <w:rPr>
          <w:lang w:val="en-GB"/>
        </w:rPr>
        <w:t>practice (</w:t>
      </w:r>
      <w:r>
        <w:rPr>
          <w:lang w:val="en-GB"/>
        </w:rPr>
        <w:t xml:space="preserve">7,5 credits), and complete </w:t>
      </w:r>
      <w:r w:rsidRPr="00B75897">
        <w:rPr>
          <w:lang w:val="en-GB"/>
        </w:rPr>
        <w:t xml:space="preserve">their master degree thesis </w:t>
      </w:r>
      <w:r>
        <w:rPr>
          <w:lang w:val="en-GB"/>
        </w:rPr>
        <w:t xml:space="preserve">(22.5). By the end of the third semester, the project of the Master thesis must already be </w:t>
      </w:r>
      <w:r w:rsidR="00A43BE8">
        <w:rPr>
          <w:lang w:val="en-GB"/>
        </w:rPr>
        <w:t>ready, earning by this time 7.5</w:t>
      </w:r>
      <w:r>
        <w:rPr>
          <w:lang w:val="en-GB"/>
        </w:rPr>
        <w:t xml:space="preserve"> credits for the research work on thesis.</w:t>
      </w:r>
      <w:r w:rsidRPr="00B75897">
        <w:rPr>
          <w:lang w:val="en-GB"/>
        </w:rPr>
        <w:t xml:space="preserve">  </w:t>
      </w:r>
      <w:r w:rsidR="00A04914">
        <w:rPr>
          <w:lang w:val="en-GB"/>
        </w:rPr>
        <w:t>The total work load in the Sociology of MA programme is 3200 hours (see also Table Nr. 2).</w:t>
      </w:r>
      <w:r w:rsidR="00A04914">
        <w:rPr>
          <w:rStyle w:val="FootnoteReference"/>
          <w:lang w:val="en-GB"/>
        </w:rPr>
        <w:footnoteReference w:id="2"/>
      </w:r>
    </w:p>
    <w:p w:rsidR="008E2CCC" w:rsidRDefault="008E2CCC" w:rsidP="00804E73">
      <w:pPr>
        <w:ind w:firstLine="567"/>
        <w:jc w:val="both"/>
      </w:pPr>
      <w:r>
        <w:t xml:space="preserve">The programme is updated every year, the course outlines or course sequence </w:t>
      </w:r>
      <w:r w:rsidRPr="00FA3B3E">
        <w:t xml:space="preserve">undergoes </w:t>
      </w:r>
      <w:r>
        <w:t xml:space="preserve">corrections,  but they do not overstep the requirements for programme alterations (up to 30 per cent). The table Nr. 3 represents the state of the programme in the academic year years 2011-2012. </w:t>
      </w:r>
      <w:r w:rsidR="00032201">
        <w:rPr>
          <w:rStyle w:val="FootnoteReference"/>
        </w:rPr>
        <w:footnoteReference w:id="3"/>
      </w:r>
    </w:p>
    <w:p w:rsidR="00154D04" w:rsidRDefault="00154D04" w:rsidP="008E2CCC">
      <w:pPr>
        <w:pStyle w:val="Title"/>
        <w:spacing w:after="120"/>
        <w:jc w:val="both"/>
      </w:pPr>
    </w:p>
    <w:p w:rsidR="00154D04" w:rsidRDefault="00154D04" w:rsidP="008E2CCC">
      <w:pPr>
        <w:pStyle w:val="Title"/>
        <w:spacing w:after="120"/>
        <w:jc w:val="both"/>
      </w:pPr>
    </w:p>
    <w:p w:rsidR="008E2CCC" w:rsidRDefault="008E2CCC" w:rsidP="008E2CCC">
      <w:pPr>
        <w:pStyle w:val="Title"/>
        <w:spacing w:after="120"/>
        <w:jc w:val="both"/>
      </w:pPr>
      <w:r w:rsidRPr="001B3FC7">
        <w:t xml:space="preserve">Table Nr. 3. Master’s study programme in Sociology </w:t>
      </w:r>
      <w:r>
        <w:t>by semesters</w:t>
      </w:r>
    </w:p>
    <w:p w:rsidR="0092677F" w:rsidRDefault="0092677F" w:rsidP="008E2CCC">
      <w:pPr>
        <w:pStyle w:val="Title"/>
        <w:spacing w:after="120"/>
        <w:jc w:val="both"/>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53"/>
        <w:gridCol w:w="5785"/>
      </w:tblGrid>
      <w:tr w:rsidR="00D9731D" w:rsidRPr="005C28F2" w:rsidTr="00E3252E">
        <w:trPr>
          <w:tblCellSpacing w:w="15" w:type="dxa"/>
        </w:trPr>
        <w:tc>
          <w:tcPr>
            <w:tcW w:w="0" w:type="auto"/>
            <w:gridSpan w:val="2"/>
            <w:vAlign w:val="center"/>
            <w:hideMark/>
          </w:tcPr>
          <w:p w:rsidR="00D9731D" w:rsidRPr="005C28F2" w:rsidRDefault="00D9731D" w:rsidP="00E3252E">
            <w:pPr>
              <w:jc w:val="center"/>
            </w:pPr>
            <w:r w:rsidRPr="005C28F2">
              <w:rPr>
                <w:b/>
                <w:bCs/>
              </w:rPr>
              <w:t>VILNIAUS UNIVERSITETAS</w:t>
            </w:r>
          </w:p>
        </w:tc>
      </w:tr>
      <w:tr w:rsidR="00D9731D" w:rsidRPr="005C28F2" w:rsidTr="00E3252E">
        <w:trPr>
          <w:tblCellSpacing w:w="15" w:type="dxa"/>
        </w:trPr>
        <w:tc>
          <w:tcPr>
            <w:tcW w:w="0" w:type="auto"/>
            <w:gridSpan w:val="2"/>
            <w:vAlign w:val="center"/>
            <w:hideMark/>
          </w:tcPr>
          <w:p w:rsidR="00D9731D" w:rsidRPr="005C28F2" w:rsidRDefault="00D9731D" w:rsidP="00E3252E">
            <w:pPr>
              <w:jc w:val="center"/>
            </w:pPr>
            <w:r w:rsidRPr="005C28F2">
              <w:rPr>
                <w:b/>
                <w:bCs/>
              </w:rPr>
              <w:t>FILOSOFIJOS FAKULTETAS</w:t>
            </w:r>
          </w:p>
        </w:tc>
      </w:tr>
      <w:tr w:rsidR="00D9731D" w:rsidRPr="005C28F2" w:rsidTr="00E3252E">
        <w:trPr>
          <w:tblCellSpacing w:w="15" w:type="dxa"/>
        </w:trPr>
        <w:tc>
          <w:tcPr>
            <w:tcW w:w="0" w:type="auto"/>
            <w:gridSpan w:val="2"/>
            <w:vAlign w:val="center"/>
            <w:hideMark/>
          </w:tcPr>
          <w:p w:rsidR="00D9731D" w:rsidRPr="005C28F2" w:rsidRDefault="00D9731D" w:rsidP="00E3252E">
            <w:r w:rsidRPr="005C28F2">
              <w:t> </w:t>
            </w:r>
          </w:p>
        </w:tc>
      </w:tr>
      <w:tr w:rsidR="00D9731D" w:rsidRPr="005C28F2" w:rsidTr="00E3252E">
        <w:trPr>
          <w:tblCellSpacing w:w="15" w:type="dxa"/>
        </w:trPr>
        <w:tc>
          <w:tcPr>
            <w:tcW w:w="5000" w:type="pct"/>
            <w:gridSpan w:val="2"/>
            <w:vAlign w:val="center"/>
            <w:hideMark/>
          </w:tcPr>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797"/>
            </w:tblGrid>
            <w:tr w:rsidR="00D9731D" w:rsidRPr="005C28F2" w:rsidTr="00E3252E">
              <w:trPr>
                <w:tblCellSpacing w:w="15" w:type="dxa"/>
                <w:jc w:val="right"/>
              </w:trPr>
              <w:tc>
                <w:tcPr>
                  <w:tcW w:w="0" w:type="auto"/>
                  <w:vAlign w:val="center"/>
                  <w:hideMark/>
                </w:tcPr>
                <w:p w:rsidR="00D9731D" w:rsidRPr="005C28F2" w:rsidRDefault="00D9731D" w:rsidP="00E3252E">
                  <w:r w:rsidRPr="005C28F2">
                    <w:t>TVIRTINU</w:t>
                  </w:r>
                </w:p>
              </w:tc>
            </w:tr>
            <w:tr w:rsidR="00D9731D" w:rsidRPr="005C28F2" w:rsidTr="00E3252E">
              <w:trPr>
                <w:tblCellSpacing w:w="15" w:type="dxa"/>
                <w:jc w:val="right"/>
              </w:trPr>
              <w:tc>
                <w:tcPr>
                  <w:tcW w:w="0" w:type="auto"/>
                  <w:vAlign w:val="center"/>
                  <w:hideMark/>
                </w:tcPr>
                <w:p w:rsidR="00D9731D" w:rsidRPr="005C28F2" w:rsidRDefault="00D9731D" w:rsidP="00E3252E">
                  <w:r w:rsidRPr="005C28F2">
                    <w:t>Programos komiteto pirmininkas</w:t>
                  </w:r>
                </w:p>
              </w:tc>
            </w:tr>
            <w:tr w:rsidR="00D9731D" w:rsidRPr="005C28F2" w:rsidTr="00E3252E">
              <w:trPr>
                <w:tblCellSpacing w:w="15" w:type="dxa"/>
                <w:jc w:val="right"/>
              </w:trPr>
              <w:tc>
                <w:tcPr>
                  <w:tcW w:w="0" w:type="auto"/>
                  <w:vAlign w:val="center"/>
                  <w:hideMark/>
                </w:tcPr>
                <w:p w:rsidR="00D9731D" w:rsidRPr="005C28F2" w:rsidRDefault="00D9731D" w:rsidP="00E3252E">
                  <w:r w:rsidRPr="005C28F2">
                    <w:t> </w:t>
                  </w:r>
                </w:p>
              </w:tc>
            </w:tr>
            <w:tr w:rsidR="00D9731D" w:rsidRPr="005C28F2" w:rsidTr="00E3252E">
              <w:trPr>
                <w:tblCellSpacing w:w="15" w:type="dxa"/>
                <w:jc w:val="right"/>
              </w:trPr>
              <w:tc>
                <w:tcPr>
                  <w:tcW w:w="0" w:type="auto"/>
                  <w:vAlign w:val="center"/>
                  <w:hideMark/>
                </w:tcPr>
                <w:p w:rsidR="00D9731D" w:rsidRPr="005C28F2" w:rsidRDefault="00D9731D" w:rsidP="00E3252E">
                  <w:r w:rsidRPr="005C28F2">
                    <w:t xml:space="preserve">Profesorius Habil. dr. Zenonas Norkus </w:t>
                  </w:r>
                </w:p>
              </w:tc>
            </w:tr>
          </w:tbl>
          <w:p w:rsidR="00D9731D" w:rsidRPr="005C28F2" w:rsidRDefault="00D9731D" w:rsidP="00E3252E">
            <w:pPr>
              <w:jc w:val="right"/>
            </w:pPr>
          </w:p>
        </w:tc>
      </w:tr>
      <w:tr w:rsidR="00D9731D" w:rsidRPr="005C28F2" w:rsidTr="00E3252E">
        <w:trPr>
          <w:tblCellSpacing w:w="15" w:type="dxa"/>
        </w:trPr>
        <w:tc>
          <w:tcPr>
            <w:tcW w:w="0" w:type="auto"/>
            <w:gridSpan w:val="2"/>
            <w:vAlign w:val="center"/>
            <w:hideMark/>
          </w:tcPr>
          <w:p w:rsidR="00D9731D" w:rsidRPr="005C28F2" w:rsidRDefault="00D9731D" w:rsidP="00E3252E">
            <w:r w:rsidRPr="005C28F2">
              <w:t> </w:t>
            </w:r>
          </w:p>
        </w:tc>
      </w:tr>
      <w:tr w:rsidR="00D9731D" w:rsidRPr="005C28F2" w:rsidTr="00E3252E">
        <w:trPr>
          <w:tblCellSpacing w:w="15" w:type="dxa"/>
        </w:trPr>
        <w:tc>
          <w:tcPr>
            <w:tcW w:w="0" w:type="auto"/>
            <w:gridSpan w:val="2"/>
            <w:vAlign w:val="center"/>
            <w:hideMark/>
          </w:tcPr>
          <w:p w:rsidR="00D9731D" w:rsidRPr="005C28F2" w:rsidRDefault="00D9731D" w:rsidP="00E3252E">
            <w:pPr>
              <w:jc w:val="center"/>
            </w:pPr>
            <w:r w:rsidRPr="005C28F2">
              <w:rPr>
                <w:b/>
                <w:bCs/>
              </w:rPr>
              <w:t>Sociologija</w:t>
            </w:r>
            <w:r w:rsidRPr="005C28F2">
              <w:t xml:space="preserve"> [ 6211JX024 ] </w:t>
            </w:r>
          </w:p>
        </w:tc>
      </w:tr>
      <w:tr w:rsidR="00D9731D" w:rsidRPr="005C28F2" w:rsidTr="00E3252E">
        <w:trPr>
          <w:tblCellSpacing w:w="15" w:type="dxa"/>
        </w:trPr>
        <w:tc>
          <w:tcPr>
            <w:tcW w:w="0" w:type="auto"/>
            <w:gridSpan w:val="2"/>
            <w:vAlign w:val="center"/>
            <w:hideMark/>
          </w:tcPr>
          <w:p w:rsidR="00D9731D" w:rsidRPr="005C28F2" w:rsidRDefault="00D9731D" w:rsidP="00E3252E">
            <w:pPr>
              <w:jc w:val="center"/>
            </w:pPr>
            <w:r w:rsidRPr="005C28F2">
              <w:rPr>
                <w:b/>
                <w:bCs/>
              </w:rPr>
              <w:t>Studijų programos planas</w:t>
            </w:r>
          </w:p>
        </w:tc>
      </w:tr>
      <w:tr w:rsidR="00D9731D" w:rsidRPr="005C28F2" w:rsidTr="00E3252E">
        <w:trPr>
          <w:tblCellSpacing w:w="15" w:type="dxa"/>
        </w:trPr>
        <w:tc>
          <w:tcPr>
            <w:tcW w:w="0" w:type="auto"/>
            <w:gridSpan w:val="2"/>
            <w:vAlign w:val="center"/>
            <w:hideMark/>
          </w:tcPr>
          <w:p w:rsidR="00D9731D" w:rsidRPr="005C28F2" w:rsidRDefault="00D9731D" w:rsidP="00E3252E">
            <w:r w:rsidRPr="005C28F2">
              <w:t> </w:t>
            </w:r>
          </w:p>
        </w:tc>
      </w:tr>
      <w:tr w:rsidR="00D9731D" w:rsidRPr="005C28F2" w:rsidTr="00E3252E">
        <w:trPr>
          <w:tblCellSpacing w:w="15" w:type="dxa"/>
        </w:trPr>
        <w:tc>
          <w:tcPr>
            <w:tcW w:w="0" w:type="auto"/>
            <w:vAlign w:val="center"/>
            <w:hideMark/>
          </w:tcPr>
          <w:p w:rsidR="00D9731D" w:rsidRPr="005C28F2" w:rsidRDefault="00D9731D" w:rsidP="00E3252E">
            <w:r w:rsidRPr="005C28F2">
              <w:t>Studijų pakopa:</w:t>
            </w:r>
          </w:p>
        </w:tc>
        <w:tc>
          <w:tcPr>
            <w:tcW w:w="0" w:type="auto"/>
            <w:vAlign w:val="center"/>
            <w:hideMark/>
          </w:tcPr>
          <w:p w:rsidR="00D9731D" w:rsidRPr="005C28F2" w:rsidRDefault="00D9731D" w:rsidP="00E3252E">
            <w:r w:rsidRPr="005C28F2">
              <w:rPr>
                <w:b/>
                <w:bCs/>
              </w:rPr>
              <w:t>antrosios pakopos studijų</w:t>
            </w:r>
          </w:p>
        </w:tc>
      </w:tr>
      <w:tr w:rsidR="00D9731D" w:rsidRPr="005C28F2" w:rsidTr="00E3252E">
        <w:trPr>
          <w:tblCellSpacing w:w="15" w:type="dxa"/>
        </w:trPr>
        <w:tc>
          <w:tcPr>
            <w:tcW w:w="0" w:type="auto"/>
            <w:vAlign w:val="center"/>
            <w:hideMark/>
          </w:tcPr>
          <w:p w:rsidR="00D9731D" w:rsidRPr="005C28F2" w:rsidRDefault="00D9731D" w:rsidP="00E3252E">
            <w:r w:rsidRPr="005C28F2">
              <w:t>Studijų rūšis:</w:t>
            </w:r>
          </w:p>
        </w:tc>
        <w:tc>
          <w:tcPr>
            <w:tcW w:w="0" w:type="auto"/>
            <w:vAlign w:val="center"/>
            <w:hideMark/>
          </w:tcPr>
          <w:p w:rsidR="00D9731D" w:rsidRPr="005C28F2" w:rsidRDefault="00D9731D" w:rsidP="00E3252E">
            <w:r w:rsidRPr="005C28F2">
              <w:rPr>
                <w:b/>
                <w:bCs/>
              </w:rPr>
              <w:t>magistrantūros</w:t>
            </w:r>
          </w:p>
        </w:tc>
      </w:tr>
      <w:tr w:rsidR="00D9731D" w:rsidRPr="005C28F2" w:rsidTr="00E3252E">
        <w:trPr>
          <w:tblCellSpacing w:w="15" w:type="dxa"/>
        </w:trPr>
        <w:tc>
          <w:tcPr>
            <w:tcW w:w="0" w:type="auto"/>
            <w:vAlign w:val="center"/>
            <w:hideMark/>
          </w:tcPr>
          <w:p w:rsidR="00D9731D" w:rsidRPr="005C28F2" w:rsidRDefault="00D9731D" w:rsidP="00E3252E">
            <w:r w:rsidRPr="005C28F2">
              <w:lastRenderedPageBreak/>
              <w:t>Studijų forma:</w:t>
            </w:r>
          </w:p>
        </w:tc>
        <w:tc>
          <w:tcPr>
            <w:tcW w:w="0" w:type="auto"/>
            <w:vAlign w:val="center"/>
            <w:hideMark/>
          </w:tcPr>
          <w:p w:rsidR="00D9731D" w:rsidRPr="005C28F2" w:rsidRDefault="00D9731D" w:rsidP="00E3252E">
            <w:r w:rsidRPr="005C28F2">
              <w:rPr>
                <w:b/>
                <w:bCs/>
              </w:rPr>
              <w:t>nuolatinė</w:t>
            </w:r>
          </w:p>
        </w:tc>
      </w:tr>
      <w:tr w:rsidR="00D9731D" w:rsidRPr="005C28F2" w:rsidTr="00E3252E">
        <w:trPr>
          <w:tblCellSpacing w:w="15" w:type="dxa"/>
        </w:trPr>
        <w:tc>
          <w:tcPr>
            <w:tcW w:w="0" w:type="auto"/>
            <w:vAlign w:val="center"/>
            <w:hideMark/>
          </w:tcPr>
          <w:p w:rsidR="00D9731D" w:rsidRPr="005C28F2" w:rsidRDefault="00D9731D" w:rsidP="00E3252E">
            <w:r w:rsidRPr="005C28F2">
              <w:t>Vykdymo kalba:</w:t>
            </w:r>
          </w:p>
        </w:tc>
        <w:tc>
          <w:tcPr>
            <w:tcW w:w="0" w:type="auto"/>
            <w:vAlign w:val="center"/>
            <w:hideMark/>
          </w:tcPr>
          <w:p w:rsidR="00D9731D" w:rsidRPr="005C28F2" w:rsidRDefault="00D9731D" w:rsidP="00E3252E">
            <w:r w:rsidRPr="005C28F2">
              <w:rPr>
                <w:b/>
                <w:bCs/>
              </w:rPr>
              <w:t>lietuvių</w:t>
            </w:r>
          </w:p>
        </w:tc>
      </w:tr>
      <w:tr w:rsidR="00D9731D" w:rsidRPr="005C28F2" w:rsidTr="00E3252E">
        <w:trPr>
          <w:tblCellSpacing w:w="15" w:type="dxa"/>
        </w:trPr>
        <w:tc>
          <w:tcPr>
            <w:tcW w:w="0" w:type="auto"/>
            <w:vAlign w:val="center"/>
            <w:hideMark/>
          </w:tcPr>
          <w:p w:rsidR="00D9731D" w:rsidRPr="005C28F2" w:rsidRDefault="00D9731D" w:rsidP="00E3252E">
            <w:r w:rsidRPr="005C28F2">
              <w:t>Studijų sritis:</w:t>
            </w:r>
          </w:p>
        </w:tc>
        <w:tc>
          <w:tcPr>
            <w:tcW w:w="0" w:type="auto"/>
            <w:vAlign w:val="center"/>
            <w:hideMark/>
          </w:tcPr>
          <w:p w:rsidR="00D9731D" w:rsidRPr="005C28F2" w:rsidRDefault="00D9731D" w:rsidP="00E3252E">
            <w:r w:rsidRPr="005C28F2">
              <w:rPr>
                <w:b/>
                <w:bCs/>
              </w:rPr>
              <w:t>socialiniai mokslai</w:t>
            </w:r>
          </w:p>
        </w:tc>
      </w:tr>
      <w:tr w:rsidR="00D9731D" w:rsidRPr="005C28F2" w:rsidTr="00E3252E">
        <w:trPr>
          <w:tblCellSpacing w:w="15" w:type="dxa"/>
        </w:trPr>
        <w:tc>
          <w:tcPr>
            <w:tcW w:w="0" w:type="auto"/>
            <w:vAlign w:val="center"/>
            <w:hideMark/>
          </w:tcPr>
          <w:p w:rsidR="00D9731D" w:rsidRPr="005C28F2" w:rsidRDefault="00D9731D" w:rsidP="00E3252E">
            <w:r w:rsidRPr="005C28F2">
              <w:t>Studijų kryptis:</w:t>
            </w:r>
          </w:p>
        </w:tc>
        <w:tc>
          <w:tcPr>
            <w:tcW w:w="0" w:type="auto"/>
            <w:vAlign w:val="center"/>
            <w:hideMark/>
          </w:tcPr>
          <w:p w:rsidR="00D9731D" w:rsidRPr="005C28F2" w:rsidRDefault="00D9731D" w:rsidP="00E3252E">
            <w:r w:rsidRPr="005C28F2">
              <w:rPr>
                <w:b/>
                <w:bCs/>
              </w:rPr>
              <w:t>sociologija</w:t>
            </w:r>
          </w:p>
        </w:tc>
      </w:tr>
      <w:tr w:rsidR="00D9731D" w:rsidRPr="005C28F2" w:rsidTr="00E3252E">
        <w:trPr>
          <w:tblCellSpacing w:w="15" w:type="dxa"/>
        </w:trPr>
        <w:tc>
          <w:tcPr>
            <w:tcW w:w="0" w:type="auto"/>
            <w:vAlign w:val="center"/>
            <w:hideMark/>
          </w:tcPr>
          <w:p w:rsidR="00D9731D" w:rsidRPr="005C28F2" w:rsidRDefault="00D9731D" w:rsidP="00E3252E">
            <w:r w:rsidRPr="005C28F2">
              <w:t>Suteikiamas laipsnis:</w:t>
            </w:r>
          </w:p>
        </w:tc>
        <w:tc>
          <w:tcPr>
            <w:tcW w:w="0" w:type="auto"/>
            <w:hideMark/>
          </w:tcPr>
          <w:p w:rsidR="00D9731D" w:rsidRPr="005C28F2" w:rsidRDefault="00D9731D" w:rsidP="00E3252E">
            <w:r w:rsidRPr="005C28F2">
              <w:rPr>
                <w:b/>
                <w:bCs/>
              </w:rPr>
              <w:t>sociologijos magistras</w:t>
            </w:r>
            <w:r w:rsidRPr="005C28F2">
              <w:t xml:space="preserve"> </w:t>
            </w:r>
          </w:p>
        </w:tc>
      </w:tr>
      <w:tr w:rsidR="00D9731D" w:rsidRPr="005C28F2" w:rsidTr="00E3252E">
        <w:trPr>
          <w:tblCellSpacing w:w="15" w:type="dxa"/>
        </w:trPr>
        <w:tc>
          <w:tcPr>
            <w:tcW w:w="0" w:type="auto"/>
            <w:vAlign w:val="center"/>
            <w:hideMark/>
          </w:tcPr>
          <w:p w:rsidR="00D9731D" w:rsidRPr="005C28F2" w:rsidRDefault="00D9731D" w:rsidP="00E3252E">
            <w:r w:rsidRPr="005C28F2">
              <w:t>Suteikiama profesinė kvalifikacija:</w:t>
            </w:r>
          </w:p>
        </w:tc>
        <w:tc>
          <w:tcPr>
            <w:tcW w:w="0" w:type="auto"/>
            <w:hideMark/>
          </w:tcPr>
          <w:p w:rsidR="00D9731D" w:rsidRPr="005C28F2" w:rsidRDefault="00D9731D" w:rsidP="00E3252E">
            <w:r w:rsidRPr="005C28F2">
              <w:rPr>
                <w:b/>
                <w:bCs/>
              </w:rPr>
              <w:t>nėra</w:t>
            </w:r>
            <w:r w:rsidRPr="005C28F2">
              <w:t xml:space="preserve"> </w:t>
            </w:r>
          </w:p>
        </w:tc>
      </w:tr>
      <w:tr w:rsidR="00D9731D" w:rsidRPr="005C28F2" w:rsidTr="00E3252E">
        <w:trPr>
          <w:tblCellSpacing w:w="15" w:type="dxa"/>
        </w:trPr>
        <w:tc>
          <w:tcPr>
            <w:tcW w:w="0" w:type="auto"/>
            <w:vAlign w:val="center"/>
            <w:hideMark/>
          </w:tcPr>
          <w:p w:rsidR="00D9731D" w:rsidRPr="005C28F2" w:rsidRDefault="00D9731D" w:rsidP="00E3252E">
            <w:r w:rsidRPr="005C28F2">
              <w:t>Studijų trukmė (metais):</w:t>
            </w:r>
          </w:p>
        </w:tc>
        <w:tc>
          <w:tcPr>
            <w:tcW w:w="0" w:type="auto"/>
            <w:vAlign w:val="center"/>
            <w:hideMark/>
          </w:tcPr>
          <w:p w:rsidR="00D9731D" w:rsidRPr="005C28F2" w:rsidRDefault="00D9731D" w:rsidP="00E3252E">
            <w:r w:rsidRPr="005C28F2">
              <w:rPr>
                <w:b/>
                <w:bCs/>
              </w:rPr>
              <w:t>2</w:t>
            </w:r>
          </w:p>
        </w:tc>
      </w:tr>
      <w:tr w:rsidR="00D9731D" w:rsidRPr="005C28F2" w:rsidTr="00E3252E">
        <w:trPr>
          <w:tblCellSpacing w:w="15" w:type="dxa"/>
        </w:trPr>
        <w:tc>
          <w:tcPr>
            <w:tcW w:w="0" w:type="auto"/>
            <w:vAlign w:val="center"/>
            <w:hideMark/>
          </w:tcPr>
          <w:p w:rsidR="00D9731D" w:rsidRPr="005C28F2" w:rsidRDefault="00D9731D" w:rsidP="00E3252E">
            <w:r w:rsidRPr="005C28F2">
              <w:t>Kreditų sk.:</w:t>
            </w:r>
          </w:p>
        </w:tc>
        <w:tc>
          <w:tcPr>
            <w:tcW w:w="0" w:type="auto"/>
            <w:vAlign w:val="center"/>
            <w:hideMark/>
          </w:tcPr>
          <w:p w:rsidR="00D9731D" w:rsidRPr="005C28F2" w:rsidRDefault="00D9731D" w:rsidP="00E3252E">
            <w:r w:rsidRPr="005C28F2">
              <w:rPr>
                <w:b/>
                <w:bCs/>
              </w:rPr>
              <w:t>120</w:t>
            </w:r>
            <w:r w:rsidRPr="005C28F2">
              <w:t xml:space="preserve"> </w:t>
            </w:r>
          </w:p>
        </w:tc>
      </w:tr>
      <w:tr w:rsidR="00D9731D" w:rsidRPr="005C28F2" w:rsidTr="00E3252E">
        <w:trPr>
          <w:tblCellSpacing w:w="15" w:type="dxa"/>
        </w:trPr>
        <w:tc>
          <w:tcPr>
            <w:tcW w:w="0" w:type="auto"/>
            <w:vAlign w:val="center"/>
            <w:hideMark/>
          </w:tcPr>
          <w:p w:rsidR="00D9731D" w:rsidRPr="005C28F2" w:rsidRDefault="00D9731D" w:rsidP="00E3252E">
            <w:r w:rsidRPr="005C28F2">
              <w:t>Srautas:</w:t>
            </w:r>
          </w:p>
        </w:tc>
        <w:tc>
          <w:tcPr>
            <w:tcW w:w="0" w:type="auto"/>
            <w:vAlign w:val="center"/>
            <w:hideMark/>
          </w:tcPr>
          <w:p w:rsidR="00D9731D" w:rsidRPr="005C28F2" w:rsidRDefault="00D9731D" w:rsidP="00E3252E">
            <w:r w:rsidRPr="005C28F2">
              <w:rPr>
                <w:b/>
                <w:bCs/>
              </w:rPr>
              <w:t xml:space="preserve">2017-09-01 </w:t>
            </w:r>
          </w:p>
        </w:tc>
      </w:tr>
      <w:tr w:rsidR="00D9731D" w:rsidRPr="005C28F2" w:rsidTr="00E3252E">
        <w:trPr>
          <w:tblCellSpacing w:w="15" w:type="dxa"/>
        </w:trPr>
        <w:tc>
          <w:tcPr>
            <w:tcW w:w="0" w:type="auto"/>
            <w:gridSpan w:val="2"/>
            <w:vAlign w:val="center"/>
            <w:hideMark/>
          </w:tcPr>
          <w:p w:rsidR="00D9731D" w:rsidRPr="005C28F2" w:rsidRDefault="00D9731D" w:rsidP="00E3252E">
            <w:r w:rsidRPr="005C28F2">
              <w:t> </w:t>
            </w:r>
          </w:p>
        </w:tc>
      </w:tr>
      <w:tr w:rsidR="00D9731D" w:rsidRPr="005C28F2" w:rsidTr="00E3252E">
        <w:trPr>
          <w:tblCellSpacing w:w="15" w:type="dxa"/>
        </w:trPr>
        <w:tc>
          <w:tcPr>
            <w:tcW w:w="0" w:type="auto"/>
            <w:hideMark/>
          </w:tcPr>
          <w:p w:rsidR="00D9731D" w:rsidRPr="005C28F2" w:rsidRDefault="00D9731D" w:rsidP="00E3252E">
            <w:r w:rsidRPr="005C28F2">
              <w:t>Struktūra:</w:t>
            </w:r>
          </w:p>
        </w:tc>
        <w:tc>
          <w:tcPr>
            <w:tcW w:w="0" w:type="auto"/>
            <w:vAlign w:val="center"/>
            <w:hideMark/>
          </w:tcPr>
          <w:tbl>
            <w:tblPr>
              <w:tblW w:w="0" w:type="auto"/>
              <w:tblCellSpacing w:w="12" w:type="dxa"/>
              <w:tblCellMar>
                <w:top w:w="15" w:type="dxa"/>
                <w:left w:w="15" w:type="dxa"/>
                <w:bottom w:w="15" w:type="dxa"/>
                <w:right w:w="15" w:type="dxa"/>
              </w:tblCellMar>
              <w:tblLook w:val="04A0" w:firstRow="1" w:lastRow="0" w:firstColumn="1" w:lastColumn="0" w:noHBand="0" w:noVBand="1"/>
            </w:tblPr>
            <w:tblGrid>
              <w:gridCol w:w="5076"/>
            </w:tblGrid>
            <w:tr w:rsidR="00D9731D" w:rsidRPr="005C28F2" w:rsidTr="00E3252E">
              <w:trPr>
                <w:tblCellSpacing w:w="12" w:type="dxa"/>
              </w:trPr>
              <w:tc>
                <w:tcPr>
                  <w:tcW w:w="0" w:type="auto"/>
                  <w:tcMar>
                    <w:top w:w="15" w:type="dxa"/>
                    <w:left w:w="0" w:type="dxa"/>
                    <w:bottom w:w="15" w:type="dxa"/>
                    <w:right w:w="15" w:type="dxa"/>
                  </w:tcMar>
                  <w:vAlign w:val="center"/>
                  <w:hideMark/>
                </w:tcPr>
                <w:p w:rsidR="00D9731D" w:rsidRPr="005C28F2" w:rsidRDefault="00D9731D" w:rsidP="00E3252E">
                  <w:r w:rsidRPr="005C28F2">
                    <w:rPr>
                      <w:b/>
                      <w:bCs/>
                    </w:rPr>
                    <w:t>Sociologija</w:t>
                  </w:r>
                  <w:r w:rsidRPr="005C28F2">
                    <w:t xml:space="preserve"> (studijų programa) </w:t>
                  </w:r>
                  <w:r w:rsidRPr="005C28F2">
                    <w:rPr>
                      <w:b/>
                      <w:bCs/>
                    </w:rPr>
                    <w:t>1 - 4</w:t>
                  </w:r>
                  <w:r w:rsidRPr="005C28F2">
                    <w:t xml:space="preserve"> sem.; </w:t>
                  </w:r>
                  <w:r w:rsidRPr="005C28F2">
                    <w:rPr>
                      <w:b/>
                      <w:bCs/>
                    </w:rPr>
                    <w:t>120</w:t>
                  </w:r>
                  <w:r w:rsidRPr="005C28F2">
                    <w:t xml:space="preserve"> kred. </w:t>
                  </w:r>
                </w:p>
              </w:tc>
            </w:tr>
          </w:tbl>
          <w:p w:rsidR="00D9731D" w:rsidRPr="005C28F2" w:rsidRDefault="00D9731D" w:rsidP="00E3252E"/>
        </w:tc>
      </w:tr>
      <w:tr w:rsidR="00D9731D" w:rsidRPr="005C28F2" w:rsidTr="00E3252E">
        <w:trPr>
          <w:tblCellSpacing w:w="15" w:type="dxa"/>
        </w:trPr>
        <w:tc>
          <w:tcPr>
            <w:tcW w:w="0" w:type="auto"/>
            <w:gridSpan w:val="2"/>
            <w:vAlign w:val="center"/>
            <w:hideMark/>
          </w:tcPr>
          <w:p w:rsidR="00D9731D" w:rsidRPr="005C28F2" w:rsidRDefault="00D9731D" w:rsidP="00E3252E">
            <w:pPr>
              <w:jc w:val="right"/>
              <w:rPr>
                <w:sz w:val="12"/>
                <w:szCs w:val="12"/>
              </w:rPr>
            </w:pPr>
            <w:r w:rsidRPr="005C28F2">
              <w:rPr>
                <w:sz w:val="12"/>
                <w:szCs w:val="12"/>
              </w:rPr>
              <w:t>Informacija gauta: 2017-09-07 08:56</w:t>
            </w:r>
          </w:p>
        </w:tc>
      </w:tr>
    </w:tbl>
    <w:p w:rsidR="00D9731D" w:rsidRPr="005C28F2" w:rsidRDefault="00D9731D" w:rsidP="00D9731D">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4911"/>
        <w:gridCol w:w="654"/>
        <w:gridCol w:w="480"/>
        <w:gridCol w:w="667"/>
        <w:gridCol w:w="674"/>
        <w:gridCol w:w="707"/>
        <w:gridCol w:w="736"/>
      </w:tblGrid>
      <w:tr w:rsidR="00D9731D" w:rsidRPr="005C28F2" w:rsidTr="00E3252E">
        <w:trPr>
          <w:tblCellSpacing w:w="15" w:type="dxa"/>
        </w:trPr>
        <w:tc>
          <w:tcPr>
            <w:tcW w:w="0" w:type="auto"/>
            <w:gridSpan w:val="8"/>
            <w:vAlign w:val="center"/>
            <w:hideMark/>
          </w:tcPr>
          <w:p w:rsidR="00D9731D" w:rsidRPr="005C28F2" w:rsidRDefault="00D9731D" w:rsidP="00E3252E">
            <w:pPr>
              <w:rPr>
                <w:sz w:val="8"/>
                <w:szCs w:val="8"/>
              </w:rPr>
            </w:pPr>
            <w:r w:rsidRPr="005C28F2">
              <w:rPr>
                <w:sz w:val="8"/>
                <w:szCs w:val="8"/>
              </w:rPr>
              <w:t> </w:t>
            </w:r>
          </w:p>
        </w:tc>
      </w:tr>
      <w:tr w:rsidR="00D9731D" w:rsidRPr="005C28F2" w:rsidTr="00E3252E">
        <w:trPr>
          <w:tblCellSpacing w:w="15" w:type="dxa"/>
        </w:trPr>
        <w:tc>
          <w:tcPr>
            <w:tcW w:w="0" w:type="auto"/>
            <w:gridSpan w:val="8"/>
            <w:tcBorders>
              <w:top w:val="single" w:sz="6" w:space="0" w:color="C0C0C0"/>
              <w:left w:val="single" w:sz="6" w:space="0" w:color="C0C0C0"/>
              <w:bottom w:val="single" w:sz="6" w:space="0" w:color="C0C0C0"/>
              <w:right w:val="single" w:sz="6" w:space="0" w:color="C0C0C0"/>
            </w:tcBorders>
            <w:shd w:val="clear" w:color="auto" w:fill="D7E0EB"/>
            <w:tcMar>
              <w:top w:w="120" w:type="dxa"/>
              <w:left w:w="120" w:type="dxa"/>
              <w:bottom w:w="120" w:type="dxa"/>
              <w:right w:w="15" w:type="dxa"/>
            </w:tcMar>
            <w:vAlign w:val="center"/>
            <w:hideMark/>
          </w:tcPr>
          <w:p w:rsidR="00D9731D" w:rsidRPr="005C28F2" w:rsidRDefault="00D9731D" w:rsidP="00E3252E">
            <w:pPr>
              <w:rPr>
                <w:color w:val="00008B"/>
              </w:rPr>
            </w:pPr>
            <w:r w:rsidRPr="005C28F2">
              <w:rPr>
                <w:b/>
                <w:bCs/>
                <w:color w:val="00008B"/>
              </w:rPr>
              <w:t>Sociologija</w:t>
            </w:r>
            <w:r w:rsidRPr="005C28F2">
              <w:rPr>
                <w:color w:val="00008B"/>
              </w:rPr>
              <w:t xml:space="preserve"> Kreditų sk.: </w:t>
            </w:r>
            <w:r w:rsidRPr="005C28F2">
              <w:rPr>
                <w:b/>
                <w:bCs/>
                <w:color w:val="00008B"/>
              </w:rPr>
              <w:t>120</w:t>
            </w:r>
            <w:r w:rsidRPr="005C28F2">
              <w:rPr>
                <w:color w:val="00008B"/>
              </w:rPr>
              <w:t xml:space="preserve"> </w:t>
            </w:r>
          </w:p>
        </w:tc>
      </w:tr>
      <w:tr w:rsidR="00D9731D" w:rsidRPr="005C28F2" w:rsidTr="00E3252E">
        <w:trPr>
          <w:tblCellSpacing w:w="15" w:type="dxa"/>
        </w:trPr>
        <w:tc>
          <w:tcPr>
            <w:tcW w:w="0" w:type="auto"/>
            <w:gridSpan w:val="8"/>
            <w:vAlign w:val="center"/>
            <w:hideMark/>
          </w:tcPr>
          <w:p w:rsidR="00D9731D" w:rsidRPr="005C28F2" w:rsidRDefault="00D9731D" w:rsidP="00E3252E">
            <w:pPr>
              <w:rPr>
                <w:sz w:val="8"/>
                <w:szCs w:val="8"/>
              </w:rPr>
            </w:pPr>
            <w:r w:rsidRPr="005C28F2">
              <w:rPr>
                <w:sz w:val="8"/>
                <w:szCs w:val="8"/>
              </w:rPr>
              <w:t> </w:t>
            </w:r>
          </w:p>
        </w:tc>
      </w:tr>
      <w:tr w:rsidR="00D9731D" w:rsidRPr="005C28F2" w:rsidTr="00E3252E">
        <w:trPr>
          <w:tblCellSpacing w:w="15" w:type="dxa"/>
        </w:trPr>
        <w:tc>
          <w:tcPr>
            <w:tcW w:w="0" w:type="auto"/>
            <w:gridSpan w:val="8"/>
            <w:tcBorders>
              <w:top w:val="single" w:sz="6" w:space="0" w:color="C0C0C0"/>
              <w:left w:val="single" w:sz="6" w:space="0" w:color="C0C0C0"/>
              <w:bottom w:val="single" w:sz="6" w:space="0" w:color="C0C0C0"/>
              <w:right w:val="single" w:sz="6" w:space="0" w:color="C0C0C0"/>
            </w:tcBorders>
            <w:shd w:val="clear" w:color="auto" w:fill="ECF1F7"/>
            <w:tcMar>
              <w:top w:w="60" w:type="dxa"/>
              <w:left w:w="15" w:type="dxa"/>
              <w:bottom w:w="60" w:type="dxa"/>
              <w:right w:w="15" w:type="dxa"/>
            </w:tcMar>
            <w:vAlign w:val="center"/>
            <w:hideMark/>
          </w:tcPr>
          <w:p w:rsidR="00D9731D" w:rsidRPr="005C28F2" w:rsidRDefault="00D9731D" w:rsidP="00E3252E">
            <w:pPr>
              <w:rPr>
                <w:color w:val="666666"/>
              </w:rPr>
            </w:pPr>
            <w:r w:rsidRPr="005C28F2">
              <w:rPr>
                <w:b/>
                <w:bCs/>
                <w:color w:val="9400D3"/>
              </w:rPr>
              <w:t>1 k., 1 (2017/18 m.m. rudens) semestras</w:t>
            </w:r>
            <w:r w:rsidRPr="005C28F2">
              <w:rPr>
                <w:b/>
                <w:bCs/>
                <w:color w:val="9400D3"/>
              </w:rPr>
              <w:br/>
            </w:r>
            <w:r w:rsidRPr="005C28F2">
              <w:rPr>
                <w:color w:val="9400D3"/>
              </w:rPr>
              <w:t>[nuo 2017-09-01 iki 2018-01-26]</w:t>
            </w:r>
            <w:r w:rsidRPr="005C28F2">
              <w:rPr>
                <w:b/>
                <w:bCs/>
                <w:color w:val="666666"/>
              </w:rPr>
              <w:t xml:space="preserve"> </w:t>
            </w:r>
          </w:p>
        </w:tc>
      </w:tr>
      <w:tr w:rsidR="00D9731D" w:rsidRPr="005C28F2" w:rsidTr="00E3252E">
        <w:trPr>
          <w:tblCellSpacing w:w="15" w:type="dxa"/>
        </w:trPr>
        <w:tc>
          <w:tcPr>
            <w:tcW w:w="0" w:type="auto"/>
            <w:vAlign w:val="center"/>
            <w:hideMark/>
          </w:tcPr>
          <w:p w:rsidR="00D9731D" w:rsidRPr="005C28F2" w:rsidRDefault="00D9731D" w:rsidP="00E3252E">
            <w:pPr>
              <w:jc w:val="center"/>
              <w:rPr>
                <w:b/>
                <w:bCs/>
              </w:rPr>
            </w:pPr>
            <w:r w:rsidRPr="005C28F2">
              <w:rPr>
                <w:b/>
                <w:bCs/>
              </w:rPr>
              <w:t>Dalyko</w:t>
            </w:r>
            <w:r w:rsidRPr="005C28F2">
              <w:rPr>
                <w:b/>
                <w:bCs/>
              </w:rPr>
              <w:br/>
              <w:t>aprašo</w:t>
            </w:r>
            <w:r w:rsidRPr="005C28F2">
              <w:rPr>
                <w:b/>
                <w:bCs/>
              </w:rPr>
              <w:br/>
              <w:t>kodas</w:t>
            </w:r>
          </w:p>
        </w:tc>
        <w:tc>
          <w:tcPr>
            <w:tcW w:w="5000" w:type="pct"/>
            <w:vAlign w:val="center"/>
            <w:hideMark/>
          </w:tcPr>
          <w:p w:rsidR="00D9731D" w:rsidRPr="005C28F2" w:rsidRDefault="00D9731D" w:rsidP="00E3252E">
            <w:pPr>
              <w:jc w:val="center"/>
              <w:rPr>
                <w:b/>
                <w:bCs/>
              </w:rPr>
            </w:pPr>
            <w:r w:rsidRPr="005C28F2">
              <w:rPr>
                <w:b/>
                <w:bCs/>
              </w:rPr>
              <w:t>Dalyko pavadinimas</w:t>
            </w:r>
          </w:p>
        </w:tc>
        <w:tc>
          <w:tcPr>
            <w:tcW w:w="0" w:type="auto"/>
            <w:vAlign w:val="center"/>
            <w:hideMark/>
          </w:tcPr>
          <w:p w:rsidR="00D9731D" w:rsidRPr="005C28F2" w:rsidRDefault="00D9731D" w:rsidP="00E3252E">
            <w:pPr>
              <w:jc w:val="center"/>
              <w:rPr>
                <w:b/>
                <w:bCs/>
              </w:rPr>
            </w:pPr>
            <w:r w:rsidRPr="005C28F2">
              <w:rPr>
                <w:b/>
                <w:bCs/>
              </w:rPr>
              <w:t>Kred.</w:t>
            </w:r>
            <w:r w:rsidRPr="005C28F2">
              <w:rPr>
                <w:b/>
                <w:bCs/>
              </w:rPr>
              <w:br/>
              <w:t>sk.</w:t>
            </w:r>
          </w:p>
        </w:tc>
        <w:tc>
          <w:tcPr>
            <w:tcW w:w="0" w:type="auto"/>
            <w:vAlign w:val="center"/>
            <w:hideMark/>
          </w:tcPr>
          <w:p w:rsidR="00D9731D" w:rsidRPr="005C28F2" w:rsidRDefault="00D9731D" w:rsidP="00E3252E">
            <w:pPr>
              <w:jc w:val="center"/>
              <w:rPr>
                <w:b/>
                <w:bCs/>
              </w:rPr>
            </w:pPr>
            <w:r w:rsidRPr="005C28F2">
              <w:rPr>
                <w:b/>
                <w:bCs/>
              </w:rPr>
              <w:t>Val.</w:t>
            </w:r>
            <w:r w:rsidRPr="005C28F2">
              <w:rPr>
                <w:b/>
                <w:bCs/>
              </w:rPr>
              <w:br/>
              <w:t>sk.</w:t>
            </w:r>
          </w:p>
        </w:tc>
        <w:tc>
          <w:tcPr>
            <w:tcW w:w="0" w:type="auto"/>
            <w:vAlign w:val="center"/>
            <w:hideMark/>
          </w:tcPr>
          <w:p w:rsidR="00D9731D" w:rsidRPr="005C28F2" w:rsidRDefault="00D9731D" w:rsidP="00E3252E">
            <w:pPr>
              <w:jc w:val="center"/>
              <w:rPr>
                <w:b/>
                <w:bCs/>
              </w:rPr>
            </w:pPr>
            <w:r w:rsidRPr="005C28F2">
              <w:rPr>
                <w:b/>
                <w:bCs/>
              </w:rPr>
              <w:t>Ats.</w:t>
            </w:r>
            <w:r w:rsidRPr="005C28F2">
              <w:rPr>
                <w:b/>
                <w:bCs/>
              </w:rPr>
              <w:br/>
              <w:t>form.</w:t>
            </w:r>
            <w:r w:rsidRPr="005C28F2">
              <w:rPr>
                <w:b/>
                <w:bCs/>
                <w:sz w:val="13"/>
                <w:szCs w:val="13"/>
                <w:vertAlign w:val="superscript"/>
              </w:rPr>
              <w:t>1</w:t>
            </w:r>
          </w:p>
        </w:tc>
        <w:tc>
          <w:tcPr>
            <w:tcW w:w="0" w:type="auto"/>
            <w:vAlign w:val="center"/>
            <w:hideMark/>
          </w:tcPr>
          <w:p w:rsidR="00D9731D" w:rsidRPr="005C28F2" w:rsidRDefault="00D9731D" w:rsidP="00E3252E">
            <w:pPr>
              <w:jc w:val="center"/>
              <w:rPr>
                <w:b/>
                <w:bCs/>
              </w:rPr>
            </w:pPr>
            <w:r w:rsidRPr="005C28F2">
              <w:rPr>
                <w:b/>
                <w:bCs/>
              </w:rPr>
              <w:t>Dėst.</w:t>
            </w:r>
            <w:r w:rsidRPr="005C28F2">
              <w:rPr>
                <w:b/>
                <w:bCs/>
              </w:rPr>
              <w:br/>
              <w:t>kalba</w:t>
            </w:r>
            <w:r w:rsidRPr="005C28F2">
              <w:rPr>
                <w:b/>
                <w:bCs/>
                <w:sz w:val="13"/>
                <w:szCs w:val="13"/>
                <w:vertAlign w:val="superscript"/>
              </w:rPr>
              <w:t>2</w:t>
            </w:r>
          </w:p>
        </w:tc>
        <w:tc>
          <w:tcPr>
            <w:tcW w:w="0" w:type="auto"/>
            <w:vAlign w:val="center"/>
            <w:hideMark/>
          </w:tcPr>
          <w:p w:rsidR="00D9731D" w:rsidRPr="005C28F2" w:rsidRDefault="00D9731D" w:rsidP="00E3252E">
            <w:pPr>
              <w:jc w:val="center"/>
              <w:rPr>
                <w:b/>
                <w:bCs/>
              </w:rPr>
            </w:pPr>
            <w:r w:rsidRPr="005C28F2">
              <w:rPr>
                <w:b/>
                <w:bCs/>
              </w:rPr>
              <w:t>Stud.</w:t>
            </w:r>
            <w:r w:rsidRPr="005C28F2">
              <w:rPr>
                <w:b/>
                <w:bCs/>
              </w:rPr>
              <w:br/>
              <w:t>progr.</w:t>
            </w:r>
            <w:r w:rsidRPr="005C28F2">
              <w:rPr>
                <w:b/>
                <w:bCs/>
              </w:rPr>
              <w:br/>
              <w:t>dalis</w:t>
            </w:r>
          </w:p>
        </w:tc>
        <w:tc>
          <w:tcPr>
            <w:tcW w:w="0" w:type="auto"/>
            <w:vAlign w:val="center"/>
            <w:hideMark/>
          </w:tcPr>
          <w:p w:rsidR="00D9731D" w:rsidRPr="005C28F2" w:rsidRDefault="00D9731D" w:rsidP="00E3252E">
            <w:pPr>
              <w:jc w:val="center"/>
              <w:rPr>
                <w:b/>
                <w:bCs/>
              </w:rPr>
            </w:pPr>
            <w:r w:rsidRPr="005C28F2">
              <w:rPr>
                <w:b/>
                <w:bCs/>
              </w:rPr>
              <w:t>Lavin.</w:t>
            </w:r>
            <w:r w:rsidRPr="005C28F2">
              <w:rPr>
                <w:b/>
                <w:bCs/>
              </w:rPr>
              <w:br/>
              <w:t>lygis</w:t>
            </w:r>
            <w:r w:rsidRPr="005C28F2">
              <w:rPr>
                <w:b/>
                <w:bCs/>
                <w:sz w:val="13"/>
                <w:szCs w:val="13"/>
                <w:vertAlign w:val="superscript"/>
              </w:rPr>
              <w:t>3</w:t>
            </w:r>
          </w:p>
        </w:tc>
      </w:tr>
      <w:tr w:rsidR="00D9731D" w:rsidRPr="005C28F2" w:rsidTr="00E3252E">
        <w:trPr>
          <w:tblCellSpacing w:w="15" w:type="dxa"/>
        </w:trPr>
        <w:tc>
          <w:tcPr>
            <w:tcW w:w="0" w:type="auto"/>
            <w:gridSpan w:val="2"/>
            <w:tcBorders>
              <w:top w:val="single" w:sz="6" w:space="0" w:color="C0C0C0"/>
              <w:left w:val="single" w:sz="6" w:space="0" w:color="C0C0C0"/>
              <w:bottom w:val="single" w:sz="6" w:space="0" w:color="C0C0C0"/>
              <w:right w:val="single" w:sz="6" w:space="0" w:color="C0C0C0"/>
            </w:tcBorders>
            <w:tcMar>
              <w:top w:w="15" w:type="dxa"/>
              <w:left w:w="400" w:type="dxa"/>
              <w:bottom w:w="15" w:type="dxa"/>
              <w:right w:w="15" w:type="dxa"/>
            </w:tcMar>
            <w:vAlign w:val="center"/>
            <w:hideMark/>
          </w:tcPr>
          <w:p w:rsidR="00D9731D" w:rsidRPr="005C28F2" w:rsidRDefault="00D9731D" w:rsidP="00E3252E">
            <w:pPr>
              <w:rPr>
                <w:b/>
                <w:bCs/>
                <w:color w:val="215E21"/>
              </w:rPr>
            </w:pPr>
            <w:r w:rsidRPr="005C28F2">
              <w:rPr>
                <w:b/>
                <w:bCs/>
                <w:color w:val="215E21"/>
              </w:rPr>
              <w:t xml:space="preserve">Privalomieji dalykai </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731D" w:rsidRPr="005C28F2" w:rsidRDefault="00D9731D" w:rsidP="00E3252E">
            <w:pPr>
              <w:jc w:val="right"/>
              <w:rPr>
                <w:b/>
                <w:bCs/>
                <w:color w:val="215E21"/>
              </w:rPr>
            </w:pPr>
            <w:r w:rsidRPr="005C28F2">
              <w:rPr>
                <w:b/>
                <w:bCs/>
                <w:color w:val="215E21"/>
              </w:rPr>
              <w:t>12</w:t>
            </w:r>
          </w:p>
        </w:tc>
        <w:tc>
          <w:tcPr>
            <w:tcW w:w="0" w:type="auto"/>
            <w:gridSpan w:val="5"/>
            <w:tcBorders>
              <w:top w:val="single" w:sz="6" w:space="0" w:color="C0C0C0"/>
              <w:left w:val="single" w:sz="6" w:space="0" w:color="C0C0C0"/>
              <w:bottom w:val="single" w:sz="6" w:space="0" w:color="C0C0C0"/>
              <w:right w:val="single" w:sz="6" w:space="0" w:color="C0C0C0"/>
            </w:tcBorders>
            <w:vAlign w:val="center"/>
            <w:hideMark/>
          </w:tcPr>
          <w:p w:rsidR="00D9731D" w:rsidRPr="005C28F2" w:rsidRDefault="00D9731D" w:rsidP="00E3252E">
            <w:pPr>
              <w:rPr>
                <w:b/>
                <w:bCs/>
                <w:color w:val="215E21"/>
              </w:rPr>
            </w:pPr>
            <w:r w:rsidRPr="005C28F2">
              <w:rPr>
                <w:b/>
                <w:bCs/>
                <w:color w:val="215E21"/>
              </w:rPr>
              <w:t> </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Racionalaus pasirinkimo sociologija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32</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Refleksyvioji sociologija: Bourdieu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32</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gridSpan w:val="2"/>
            <w:tcBorders>
              <w:top w:val="single" w:sz="6" w:space="0" w:color="C0C0C0"/>
              <w:left w:val="single" w:sz="6" w:space="0" w:color="C0C0C0"/>
              <w:bottom w:val="single" w:sz="6" w:space="0" w:color="C0C0C0"/>
              <w:right w:val="single" w:sz="6" w:space="0" w:color="C0C0C0"/>
            </w:tcBorders>
            <w:tcMar>
              <w:top w:w="15" w:type="dxa"/>
              <w:left w:w="400" w:type="dxa"/>
              <w:bottom w:w="15" w:type="dxa"/>
              <w:right w:w="15" w:type="dxa"/>
            </w:tcMar>
            <w:vAlign w:val="center"/>
            <w:hideMark/>
          </w:tcPr>
          <w:p w:rsidR="00D9731D" w:rsidRPr="005C28F2" w:rsidRDefault="00D9731D" w:rsidP="00E3252E">
            <w:pPr>
              <w:rPr>
                <w:b/>
                <w:bCs/>
                <w:color w:val="215E21"/>
              </w:rPr>
            </w:pPr>
            <w:r w:rsidRPr="005C28F2">
              <w:rPr>
                <w:b/>
                <w:bCs/>
                <w:color w:val="215E21"/>
              </w:rPr>
              <w:t xml:space="preserve">Pasirenkamieji dalykai </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731D" w:rsidRPr="005C28F2" w:rsidRDefault="00D9731D" w:rsidP="00E3252E">
            <w:pPr>
              <w:jc w:val="right"/>
              <w:rPr>
                <w:b/>
                <w:bCs/>
                <w:color w:val="215E21"/>
              </w:rPr>
            </w:pPr>
            <w:r w:rsidRPr="005C28F2">
              <w:rPr>
                <w:b/>
                <w:bCs/>
                <w:color w:val="215E21"/>
              </w:rPr>
              <w:t>18</w:t>
            </w:r>
          </w:p>
        </w:tc>
        <w:tc>
          <w:tcPr>
            <w:tcW w:w="0" w:type="auto"/>
            <w:gridSpan w:val="5"/>
            <w:tcBorders>
              <w:top w:val="single" w:sz="6" w:space="0" w:color="C0C0C0"/>
              <w:left w:val="single" w:sz="6" w:space="0" w:color="C0C0C0"/>
              <w:bottom w:val="single" w:sz="6" w:space="0" w:color="C0C0C0"/>
              <w:right w:val="single" w:sz="6" w:space="0" w:color="C0C0C0"/>
            </w:tcBorders>
            <w:vAlign w:val="center"/>
            <w:hideMark/>
          </w:tcPr>
          <w:p w:rsidR="00D9731D" w:rsidRPr="005C28F2" w:rsidRDefault="00D9731D" w:rsidP="00E3252E">
            <w:pPr>
              <w:rPr>
                <w:b/>
                <w:bCs/>
                <w:color w:val="215E21"/>
              </w:rPr>
            </w:pPr>
            <w:r w:rsidRPr="005C28F2">
              <w:rPr>
                <w:b/>
                <w:bCs/>
                <w:color w:val="215E21"/>
              </w:rPr>
              <w:t> </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Gyventojų užimtumo teorijos ir darbo rinka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32</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Ideologijos teorijos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32</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Informacinio bendrabūvio raiškos ir prasmės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32</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Kokybinių tyrimų metodologija: biografinis metodas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48</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Kūno sociologija ir antropologija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48</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Šiuolaikinės Lietuvos socialinė kaita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32</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Švietimo politika ir vadyba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64</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Tarpkultūrinis ugdymas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32</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gridSpan w:val="2"/>
            <w:tcBorders>
              <w:top w:val="nil"/>
              <w:left w:val="nil"/>
              <w:bottom w:val="nil"/>
              <w:right w:val="nil"/>
            </w:tcBorders>
            <w:vAlign w:val="center"/>
            <w:hideMark/>
          </w:tcPr>
          <w:p w:rsidR="00D9731D" w:rsidRPr="005C28F2" w:rsidRDefault="00D9731D" w:rsidP="00E3252E">
            <w:pPr>
              <w:jc w:val="right"/>
            </w:pPr>
            <w:r w:rsidRPr="005C28F2">
              <w:rPr>
                <w:b/>
                <w:bCs/>
              </w:rPr>
              <w:t>Iš viso 1 semestre:</w:t>
            </w:r>
            <w:r w:rsidRPr="005C28F2">
              <w:t xml:space="preserve">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rPr>
                <w:b/>
                <w:bCs/>
              </w:rPr>
            </w:pPr>
            <w:r w:rsidRPr="005C28F2">
              <w:rPr>
                <w:b/>
                <w:bCs/>
              </w:rPr>
              <w:t xml:space="preserve">30 </w:t>
            </w:r>
          </w:p>
        </w:tc>
        <w:tc>
          <w:tcPr>
            <w:tcW w:w="0" w:type="auto"/>
            <w:gridSpan w:val="5"/>
            <w:tcBorders>
              <w:top w:val="nil"/>
              <w:left w:val="nil"/>
              <w:bottom w:val="nil"/>
              <w:right w:val="nil"/>
            </w:tcBorders>
            <w:vAlign w:val="center"/>
            <w:hideMark/>
          </w:tcPr>
          <w:p w:rsidR="00D9731D" w:rsidRPr="005C28F2" w:rsidRDefault="00D9731D" w:rsidP="00E3252E">
            <w:r w:rsidRPr="005C28F2">
              <w:t> </w:t>
            </w:r>
          </w:p>
        </w:tc>
      </w:tr>
      <w:tr w:rsidR="00D9731D" w:rsidRPr="005C28F2" w:rsidTr="00E3252E">
        <w:trPr>
          <w:tblCellSpacing w:w="15" w:type="dxa"/>
        </w:trPr>
        <w:tc>
          <w:tcPr>
            <w:tcW w:w="0" w:type="auto"/>
            <w:gridSpan w:val="8"/>
            <w:vAlign w:val="center"/>
            <w:hideMark/>
          </w:tcPr>
          <w:p w:rsidR="00D9731D" w:rsidRPr="005C28F2" w:rsidRDefault="00D9731D" w:rsidP="00E3252E">
            <w:pPr>
              <w:rPr>
                <w:sz w:val="8"/>
                <w:szCs w:val="8"/>
              </w:rPr>
            </w:pPr>
            <w:r w:rsidRPr="005C28F2">
              <w:rPr>
                <w:sz w:val="8"/>
                <w:szCs w:val="8"/>
              </w:rPr>
              <w:t> </w:t>
            </w:r>
          </w:p>
        </w:tc>
      </w:tr>
      <w:tr w:rsidR="00D9731D" w:rsidRPr="005C28F2" w:rsidTr="00E3252E">
        <w:trPr>
          <w:tblCellSpacing w:w="15" w:type="dxa"/>
        </w:trPr>
        <w:tc>
          <w:tcPr>
            <w:tcW w:w="0" w:type="auto"/>
            <w:gridSpan w:val="8"/>
            <w:tcBorders>
              <w:top w:val="single" w:sz="6" w:space="0" w:color="C0C0C0"/>
              <w:left w:val="single" w:sz="6" w:space="0" w:color="C0C0C0"/>
              <w:bottom w:val="single" w:sz="6" w:space="0" w:color="C0C0C0"/>
              <w:right w:val="single" w:sz="6" w:space="0" w:color="C0C0C0"/>
            </w:tcBorders>
            <w:shd w:val="clear" w:color="auto" w:fill="ECF1F7"/>
            <w:tcMar>
              <w:top w:w="60" w:type="dxa"/>
              <w:left w:w="15" w:type="dxa"/>
              <w:bottom w:w="60" w:type="dxa"/>
              <w:right w:w="15" w:type="dxa"/>
            </w:tcMar>
            <w:vAlign w:val="center"/>
            <w:hideMark/>
          </w:tcPr>
          <w:p w:rsidR="00D9731D" w:rsidRPr="005C28F2" w:rsidRDefault="00D9731D" w:rsidP="00E3252E">
            <w:pPr>
              <w:rPr>
                <w:color w:val="666666"/>
              </w:rPr>
            </w:pPr>
            <w:r w:rsidRPr="005C28F2">
              <w:rPr>
                <w:b/>
                <w:bCs/>
                <w:color w:val="666666"/>
              </w:rPr>
              <w:t>1 k., 2 (2017/18 m.m. pavasario) semestras</w:t>
            </w:r>
            <w:r w:rsidRPr="005C28F2">
              <w:rPr>
                <w:b/>
                <w:bCs/>
                <w:color w:val="666666"/>
              </w:rPr>
              <w:br/>
            </w:r>
            <w:r w:rsidRPr="005C28F2">
              <w:rPr>
                <w:color w:val="666666"/>
              </w:rPr>
              <w:t>[nuo 2018-02-04 iki 2018-06-30]</w:t>
            </w:r>
            <w:r w:rsidRPr="005C28F2">
              <w:rPr>
                <w:b/>
                <w:bCs/>
                <w:color w:val="666666"/>
              </w:rPr>
              <w:t xml:space="preserve"> </w:t>
            </w:r>
          </w:p>
        </w:tc>
      </w:tr>
      <w:tr w:rsidR="00D9731D" w:rsidRPr="005C28F2" w:rsidTr="00E3252E">
        <w:trPr>
          <w:tblCellSpacing w:w="15" w:type="dxa"/>
        </w:trPr>
        <w:tc>
          <w:tcPr>
            <w:tcW w:w="0" w:type="auto"/>
            <w:vAlign w:val="center"/>
            <w:hideMark/>
          </w:tcPr>
          <w:p w:rsidR="00D9731D" w:rsidRPr="005C28F2" w:rsidRDefault="00D9731D" w:rsidP="00E3252E">
            <w:pPr>
              <w:jc w:val="center"/>
              <w:rPr>
                <w:b/>
                <w:bCs/>
              </w:rPr>
            </w:pPr>
            <w:r w:rsidRPr="005C28F2">
              <w:rPr>
                <w:b/>
                <w:bCs/>
              </w:rPr>
              <w:t>Dalyko</w:t>
            </w:r>
            <w:r w:rsidRPr="005C28F2">
              <w:rPr>
                <w:b/>
                <w:bCs/>
              </w:rPr>
              <w:br/>
              <w:t>aprašo</w:t>
            </w:r>
            <w:r w:rsidRPr="005C28F2">
              <w:rPr>
                <w:b/>
                <w:bCs/>
              </w:rPr>
              <w:br/>
              <w:t>kodas</w:t>
            </w:r>
          </w:p>
        </w:tc>
        <w:tc>
          <w:tcPr>
            <w:tcW w:w="5000" w:type="pct"/>
            <w:vAlign w:val="center"/>
            <w:hideMark/>
          </w:tcPr>
          <w:p w:rsidR="00D9731D" w:rsidRPr="005C28F2" w:rsidRDefault="00D9731D" w:rsidP="00E3252E">
            <w:pPr>
              <w:jc w:val="center"/>
              <w:rPr>
                <w:b/>
                <w:bCs/>
              </w:rPr>
            </w:pPr>
            <w:r w:rsidRPr="005C28F2">
              <w:rPr>
                <w:b/>
                <w:bCs/>
              </w:rPr>
              <w:t>Dalyko pavadinimas</w:t>
            </w:r>
          </w:p>
        </w:tc>
        <w:tc>
          <w:tcPr>
            <w:tcW w:w="0" w:type="auto"/>
            <w:vAlign w:val="center"/>
            <w:hideMark/>
          </w:tcPr>
          <w:p w:rsidR="00D9731D" w:rsidRPr="005C28F2" w:rsidRDefault="00D9731D" w:rsidP="00E3252E">
            <w:pPr>
              <w:jc w:val="center"/>
              <w:rPr>
                <w:b/>
                <w:bCs/>
              </w:rPr>
            </w:pPr>
            <w:r w:rsidRPr="005C28F2">
              <w:rPr>
                <w:b/>
                <w:bCs/>
              </w:rPr>
              <w:t>Kred.</w:t>
            </w:r>
            <w:r w:rsidRPr="005C28F2">
              <w:rPr>
                <w:b/>
                <w:bCs/>
              </w:rPr>
              <w:br/>
              <w:t>sk.</w:t>
            </w:r>
          </w:p>
        </w:tc>
        <w:tc>
          <w:tcPr>
            <w:tcW w:w="0" w:type="auto"/>
            <w:vAlign w:val="center"/>
            <w:hideMark/>
          </w:tcPr>
          <w:p w:rsidR="00D9731D" w:rsidRPr="005C28F2" w:rsidRDefault="00D9731D" w:rsidP="00E3252E">
            <w:pPr>
              <w:jc w:val="center"/>
              <w:rPr>
                <w:b/>
                <w:bCs/>
              </w:rPr>
            </w:pPr>
            <w:r w:rsidRPr="005C28F2">
              <w:rPr>
                <w:b/>
                <w:bCs/>
              </w:rPr>
              <w:t>Val.</w:t>
            </w:r>
            <w:r w:rsidRPr="005C28F2">
              <w:rPr>
                <w:b/>
                <w:bCs/>
              </w:rPr>
              <w:br/>
              <w:t>sk.</w:t>
            </w:r>
          </w:p>
        </w:tc>
        <w:tc>
          <w:tcPr>
            <w:tcW w:w="0" w:type="auto"/>
            <w:vAlign w:val="center"/>
            <w:hideMark/>
          </w:tcPr>
          <w:p w:rsidR="00D9731D" w:rsidRPr="005C28F2" w:rsidRDefault="00D9731D" w:rsidP="00E3252E">
            <w:pPr>
              <w:jc w:val="center"/>
              <w:rPr>
                <w:b/>
                <w:bCs/>
              </w:rPr>
            </w:pPr>
            <w:r w:rsidRPr="005C28F2">
              <w:rPr>
                <w:b/>
                <w:bCs/>
              </w:rPr>
              <w:t>Ats.</w:t>
            </w:r>
            <w:r w:rsidRPr="005C28F2">
              <w:rPr>
                <w:b/>
                <w:bCs/>
              </w:rPr>
              <w:br/>
              <w:t>form.</w:t>
            </w:r>
            <w:r w:rsidRPr="005C28F2">
              <w:rPr>
                <w:b/>
                <w:bCs/>
                <w:sz w:val="13"/>
                <w:szCs w:val="13"/>
                <w:vertAlign w:val="superscript"/>
              </w:rPr>
              <w:t>1</w:t>
            </w:r>
          </w:p>
        </w:tc>
        <w:tc>
          <w:tcPr>
            <w:tcW w:w="0" w:type="auto"/>
            <w:vAlign w:val="center"/>
            <w:hideMark/>
          </w:tcPr>
          <w:p w:rsidR="00D9731D" w:rsidRPr="005C28F2" w:rsidRDefault="00D9731D" w:rsidP="00E3252E">
            <w:pPr>
              <w:jc w:val="center"/>
              <w:rPr>
                <w:b/>
                <w:bCs/>
              </w:rPr>
            </w:pPr>
            <w:r w:rsidRPr="005C28F2">
              <w:rPr>
                <w:b/>
                <w:bCs/>
              </w:rPr>
              <w:t>Dėst.</w:t>
            </w:r>
            <w:r w:rsidRPr="005C28F2">
              <w:rPr>
                <w:b/>
                <w:bCs/>
              </w:rPr>
              <w:br/>
              <w:t>kalba</w:t>
            </w:r>
            <w:r w:rsidRPr="005C28F2">
              <w:rPr>
                <w:b/>
                <w:bCs/>
                <w:sz w:val="13"/>
                <w:szCs w:val="13"/>
                <w:vertAlign w:val="superscript"/>
              </w:rPr>
              <w:t>2</w:t>
            </w:r>
          </w:p>
        </w:tc>
        <w:tc>
          <w:tcPr>
            <w:tcW w:w="0" w:type="auto"/>
            <w:vAlign w:val="center"/>
            <w:hideMark/>
          </w:tcPr>
          <w:p w:rsidR="00D9731D" w:rsidRPr="005C28F2" w:rsidRDefault="00D9731D" w:rsidP="00E3252E">
            <w:pPr>
              <w:jc w:val="center"/>
              <w:rPr>
                <w:b/>
                <w:bCs/>
              </w:rPr>
            </w:pPr>
            <w:r w:rsidRPr="005C28F2">
              <w:rPr>
                <w:b/>
                <w:bCs/>
              </w:rPr>
              <w:t>Stud.</w:t>
            </w:r>
            <w:r w:rsidRPr="005C28F2">
              <w:rPr>
                <w:b/>
                <w:bCs/>
              </w:rPr>
              <w:br/>
              <w:t>progr.</w:t>
            </w:r>
            <w:r w:rsidRPr="005C28F2">
              <w:rPr>
                <w:b/>
                <w:bCs/>
              </w:rPr>
              <w:br/>
              <w:t>dalis</w:t>
            </w:r>
          </w:p>
        </w:tc>
        <w:tc>
          <w:tcPr>
            <w:tcW w:w="0" w:type="auto"/>
            <w:vAlign w:val="center"/>
            <w:hideMark/>
          </w:tcPr>
          <w:p w:rsidR="00D9731D" w:rsidRPr="005C28F2" w:rsidRDefault="00D9731D" w:rsidP="00E3252E">
            <w:pPr>
              <w:jc w:val="center"/>
              <w:rPr>
                <w:b/>
                <w:bCs/>
              </w:rPr>
            </w:pPr>
            <w:r w:rsidRPr="005C28F2">
              <w:rPr>
                <w:b/>
                <w:bCs/>
              </w:rPr>
              <w:t>Lavin.</w:t>
            </w:r>
            <w:r w:rsidRPr="005C28F2">
              <w:rPr>
                <w:b/>
                <w:bCs/>
              </w:rPr>
              <w:br/>
              <w:t>lygis</w:t>
            </w:r>
            <w:r w:rsidRPr="005C28F2">
              <w:rPr>
                <w:b/>
                <w:bCs/>
                <w:sz w:val="13"/>
                <w:szCs w:val="13"/>
                <w:vertAlign w:val="superscript"/>
              </w:rPr>
              <w:t>3</w:t>
            </w:r>
          </w:p>
        </w:tc>
      </w:tr>
      <w:tr w:rsidR="00D9731D" w:rsidRPr="005C28F2" w:rsidTr="00E3252E">
        <w:trPr>
          <w:tblCellSpacing w:w="15" w:type="dxa"/>
        </w:trPr>
        <w:tc>
          <w:tcPr>
            <w:tcW w:w="0" w:type="auto"/>
            <w:gridSpan w:val="2"/>
            <w:tcBorders>
              <w:top w:val="single" w:sz="6" w:space="0" w:color="C0C0C0"/>
              <w:left w:val="single" w:sz="6" w:space="0" w:color="C0C0C0"/>
              <w:bottom w:val="single" w:sz="6" w:space="0" w:color="C0C0C0"/>
              <w:right w:val="single" w:sz="6" w:space="0" w:color="C0C0C0"/>
            </w:tcBorders>
            <w:tcMar>
              <w:top w:w="15" w:type="dxa"/>
              <w:left w:w="400" w:type="dxa"/>
              <w:bottom w:w="15" w:type="dxa"/>
              <w:right w:w="15" w:type="dxa"/>
            </w:tcMar>
            <w:vAlign w:val="center"/>
            <w:hideMark/>
          </w:tcPr>
          <w:p w:rsidR="00D9731D" w:rsidRPr="005C28F2" w:rsidRDefault="00D9731D" w:rsidP="00E3252E">
            <w:pPr>
              <w:rPr>
                <w:b/>
                <w:bCs/>
                <w:color w:val="215E21"/>
              </w:rPr>
            </w:pPr>
            <w:r w:rsidRPr="005C28F2">
              <w:rPr>
                <w:b/>
                <w:bCs/>
                <w:color w:val="215E21"/>
              </w:rPr>
              <w:t xml:space="preserve">Privalomieji dalykai </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731D" w:rsidRPr="005C28F2" w:rsidRDefault="00D9731D" w:rsidP="00E3252E">
            <w:pPr>
              <w:jc w:val="right"/>
              <w:rPr>
                <w:b/>
                <w:bCs/>
                <w:color w:val="215E21"/>
              </w:rPr>
            </w:pPr>
            <w:r w:rsidRPr="005C28F2">
              <w:rPr>
                <w:b/>
                <w:bCs/>
                <w:color w:val="215E21"/>
              </w:rPr>
              <w:t>24</w:t>
            </w:r>
          </w:p>
        </w:tc>
        <w:tc>
          <w:tcPr>
            <w:tcW w:w="0" w:type="auto"/>
            <w:gridSpan w:val="5"/>
            <w:tcBorders>
              <w:top w:val="single" w:sz="6" w:space="0" w:color="C0C0C0"/>
              <w:left w:val="single" w:sz="6" w:space="0" w:color="C0C0C0"/>
              <w:bottom w:val="single" w:sz="6" w:space="0" w:color="C0C0C0"/>
              <w:right w:val="single" w:sz="6" w:space="0" w:color="C0C0C0"/>
            </w:tcBorders>
            <w:vAlign w:val="center"/>
            <w:hideMark/>
          </w:tcPr>
          <w:p w:rsidR="00D9731D" w:rsidRPr="005C28F2" w:rsidRDefault="00D9731D" w:rsidP="00E3252E">
            <w:pPr>
              <w:rPr>
                <w:b/>
                <w:bCs/>
                <w:color w:val="215E21"/>
              </w:rPr>
            </w:pPr>
            <w:r w:rsidRPr="005C28F2">
              <w:rPr>
                <w:b/>
                <w:bCs/>
                <w:color w:val="215E21"/>
              </w:rPr>
              <w:t> </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lastRenderedPageBreak/>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Mokslo tiriamasis darbas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Politikos sociologijos problemos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48</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Šiuolaikinės socialinių mokslų metodologinės problemos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32</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Žinojimo sociologija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32</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gridSpan w:val="2"/>
            <w:tcBorders>
              <w:top w:val="single" w:sz="6" w:space="0" w:color="C0C0C0"/>
              <w:left w:val="single" w:sz="6" w:space="0" w:color="C0C0C0"/>
              <w:bottom w:val="single" w:sz="6" w:space="0" w:color="C0C0C0"/>
              <w:right w:val="single" w:sz="6" w:space="0" w:color="C0C0C0"/>
            </w:tcBorders>
            <w:tcMar>
              <w:top w:w="15" w:type="dxa"/>
              <w:left w:w="400" w:type="dxa"/>
              <w:bottom w:w="15" w:type="dxa"/>
              <w:right w:w="15" w:type="dxa"/>
            </w:tcMar>
            <w:vAlign w:val="center"/>
            <w:hideMark/>
          </w:tcPr>
          <w:p w:rsidR="00D9731D" w:rsidRPr="005C28F2" w:rsidRDefault="00D9731D" w:rsidP="00E3252E">
            <w:pPr>
              <w:rPr>
                <w:b/>
                <w:bCs/>
                <w:color w:val="215E21"/>
              </w:rPr>
            </w:pPr>
            <w:r w:rsidRPr="005C28F2">
              <w:rPr>
                <w:b/>
                <w:bCs/>
                <w:color w:val="215E21"/>
              </w:rPr>
              <w:t xml:space="preserve">Pasirenkamieji dalykai </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731D" w:rsidRPr="005C28F2" w:rsidRDefault="00D9731D" w:rsidP="00E3252E">
            <w:pPr>
              <w:jc w:val="right"/>
              <w:rPr>
                <w:b/>
                <w:bCs/>
                <w:color w:val="215E21"/>
              </w:rPr>
            </w:pPr>
            <w:r w:rsidRPr="005C28F2">
              <w:rPr>
                <w:b/>
                <w:bCs/>
                <w:color w:val="215E21"/>
              </w:rPr>
              <w:t>6</w:t>
            </w:r>
          </w:p>
        </w:tc>
        <w:tc>
          <w:tcPr>
            <w:tcW w:w="0" w:type="auto"/>
            <w:gridSpan w:val="5"/>
            <w:tcBorders>
              <w:top w:val="single" w:sz="6" w:space="0" w:color="C0C0C0"/>
              <w:left w:val="single" w:sz="6" w:space="0" w:color="C0C0C0"/>
              <w:bottom w:val="single" w:sz="6" w:space="0" w:color="C0C0C0"/>
              <w:right w:val="single" w:sz="6" w:space="0" w:color="C0C0C0"/>
            </w:tcBorders>
            <w:vAlign w:val="center"/>
            <w:hideMark/>
          </w:tcPr>
          <w:p w:rsidR="00D9731D" w:rsidRPr="005C28F2" w:rsidRDefault="00D9731D" w:rsidP="00E3252E">
            <w:pPr>
              <w:rPr>
                <w:b/>
                <w:bCs/>
                <w:color w:val="215E21"/>
              </w:rPr>
            </w:pPr>
            <w:r w:rsidRPr="005C28F2">
              <w:rPr>
                <w:b/>
                <w:bCs/>
                <w:color w:val="215E21"/>
              </w:rPr>
              <w:t> </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Asmens gerovė: tarpdalykinis požiūris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48</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Europos Sąjungos švietimo politika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32</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Kino filosofija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32</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Politinių idėjų genealogija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48</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Socialinių tinklų analizė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48</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Šiuolaikinė lyginamoji istorinė sociologija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64</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gridSpan w:val="2"/>
            <w:tcBorders>
              <w:top w:val="nil"/>
              <w:left w:val="nil"/>
              <w:bottom w:val="nil"/>
              <w:right w:val="nil"/>
            </w:tcBorders>
            <w:vAlign w:val="center"/>
            <w:hideMark/>
          </w:tcPr>
          <w:p w:rsidR="00D9731D" w:rsidRPr="005C28F2" w:rsidRDefault="00D9731D" w:rsidP="00E3252E">
            <w:pPr>
              <w:jc w:val="right"/>
            </w:pPr>
            <w:r w:rsidRPr="005C28F2">
              <w:rPr>
                <w:b/>
                <w:bCs/>
              </w:rPr>
              <w:t>Iš viso 2 semestre:</w:t>
            </w:r>
            <w:r w:rsidRPr="005C28F2">
              <w:t xml:space="preserve">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rPr>
                <w:b/>
                <w:bCs/>
              </w:rPr>
            </w:pPr>
            <w:r w:rsidRPr="005C28F2">
              <w:rPr>
                <w:b/>
                <w:bCs/>
              </w:rPr>
              <w:t xml:space="preserve">30 </w:t>
            </w:r>
          </w:p>
        </w:tc>
        <w:tc>
          <w:tcPr>
            <w:tcW w:w="0" w:type="auto"/>
            <w:gridSpan w:val="5"/>
            <w:tcBorders>
              <w:top w:val="nil"/>
              <w:left w:val="nil"/>
              <w:bottom w:val="nil"/>
              <w:right w:val="nil"/>
            </w:tcBorders>
            <w:vAlign w:val="center"/>
            <w:hideMark/>
          </w:tcPr>
          <w:p w:rsidR="00D9731D" w:rsidRPr="005C28F2" w:rsidRDefault="00D9731D" w:rsidP="00E3252E">
            <w:r w:rsidRPr="005C28F2">
              <w:t> </w:t>
            </w:r>
          </w:p>
        </w:tc>
      </w:tr>
      <w:tr w:rsidR="00D9731D" w:rsidRPr="005C28F2" w:rsidTr="00E3252E">
        <w:trPr>
          <w:tblCellSpacing w:w="15" w:type="dxa"/>
        </w:trPr>
        <w:tc>
          <w:tcPr>
            <w:tcW w:w="0" w:type="auto"/>
            <w:gridSpan w:val="8"/>
            <w:vAlign w:val="center"/>
            <w:hideMark/>
          </w:tcPr>
          <w:p w:rsidR="00D9731D" w:rsidRPr="005C28F2" w:rsidRDefault="00D9731D" w:rsidP="00E3252E">
            <w:pPr>
              <w:rPr>
                <w:sz w:val="8"/>
                <w:szCs w:val="8"/>
              </w:rPr>
            </w:pPr>
            <w:r w:rsidRPr="005C28F2">
              <w:rPr>
                <w:sz w:val="8"/>
                <w:szCs w:val="8"/>
              </w:rPr>
              <w:t> </w:t>
            </w:r>
          </w:p>
        </w:tc>
      </w:tr>
      <w:tr w:rsidR="00D9731D" w:rsidRPr="005C28F2" w:rsidTr="00E3252E">
        <w:trPr>
          <w:tblCellSpacing w:w="15" w:type="dxa"/>
        </w:trPr>
        <w:tc>
          <w:tcPr>
            <w:tcW w:w="0" w:type="auto"/>
            <w:gridSpan w:val="8"/>
            <w:tcBorders>
              <w:top w:val="single" w:sz="6" w:space="0" w:color="C0C0C0"/>
              <w:left w:val="single" w:sz="6" w:space="0" w:color="C0C0C0"/>
              <w:bottom w:val="single" w:sz="6" w:space="0" w:color="C0C0C0"/>
              <w:right w:val="single" w:sz="6" w:space="0" w:color="C0C0C0"/>
            </w:tcBorders>
            <w:shd w:val="clear" w:color="auto" w:fill="ECF1F7"/>
            <w:tcMar>
              <w:top w:w="60" w:type="dxa"/>
              <w:left w:w="15" w:type="dxa"/>
              <w:bottom w:w="60" w:type="dxa"/>
              <w:right w:w="15" w:type="dxa"/>
            </w:tcMar>
            <w:vAlign w:val="center"/>
            <w:hideMark/>
          </w:tcPr>
          <w:p w:rsidR="00D9731D" w:rsidRPr="005C28F2" w:rsidRDefault="00D9731D" w:rsidP="00E3252E">
            <w:pPr>
              <w:rPr>
                <w:color w:val="666666"/>
              </w:rPr>
            </w:pPr>
            <w:r w:rsidRPr="005C28F2">
              <w:rPr>
                <w:b/>
                <w:bCs/>
                <w:color w:val="666666"/>
              </w:rPr>
              <w:t>2 k., 3 (2018/19 m.m. rudens) semestras</w:t>
            </w:r>
            <w:r w:rsidRPr="005C28F2">
              <w:rPr>
                <w:b/>
                <w:bCs/>
                <w:color w:val="666666"/>
              </w:rPr>
              <w:br/>
            </w:r>
            <w:r w:rsidRPr="005C28F2">
              <w:rPr>
                <w:color w:val="666666"/>
              </w:rPr>
              <w:t>[nuo 2018-09-01 iki 2019-01-26]</w:t>
            </w:r>
            <w:r w:rsidRPr="005C28F2">
              <w:rPr>
                <w:b/>
                <w:bCs/>
                <w:color w:val="666666"/>
              </w:rPr>
              <w:t xml:space="preserve"> </w:t>
            </w:r>
          </w:p>
        </w:tc>
      </w:tr>
      <w:tr w:rsidR="00D9731D" w:rsidRPr="005C28F2" w:rsidTr="00E3252E">
        <w:trPr>
          <w:tblCellSpacing w:w="15" w:type="dxa"/>
        </w:trPr>
        <w:tc>
          <w:tcPr>
            <w:tcW w:w="0" w:type="auto"/>
            <w:vAlign w:val="center"/>
            <w:hideMark/>
          </w:tcPr>
          <w:p w:rsidR="00D9731D" w:rsidRPr="005C28F2" w:rsidRDefault="00D9731D" w:rsidP="00E3252E">
            <w:pPr>
              <w:jc w:val="center"/>
              <w:rPr>
                <w:b/>
                <w:bCs/>
              </w:rPr>
            </w:pPr>
            <w:r w:rsidRPr="005C28F2">
              <w:rPr>
                <w:b/>
                <w:bCs/>
              </w:rPr>
              <w:t>Dalyko</w:t>
            </w:r>
            <w:r w:rsidRPr="005C28F2">
              <w:rPr>
                <w:b/>
                <w:bCs/>
              </w:rPr>
              <w:br/>
              <w:t>aprašo</w:t>
            </w:r>
            <w:r w:rsidRPr="005C28F2">
              <w:rPr>
                <w:b/>
                <w:bCs/>
              </w:rPr>
              <w:br/>
              <w:t>kodas</w:t>
            </w:r>
          </w:p>
        </w:tc>
        <w:tc>
          <w:tcPr>
            <w:tcW w:w="5000" w:type="pct"/>
            <w:vAlign w:val="center"/>
            <w:hideMark/>
          </w:tcPr>
          <w:p w:rsidR="00D9731D" w:rsidRPr="005C28F2" w:rsidRDefault="00D9731D" w:rsidP="00E3252E">
            <w:pPr>
              <w:jc w:val="center"/>
              <w:rPr>
                <w:b/>
                <w:bCs/>
              </w:rPr>
            </w:pPr>
            <w:r w:rsidRPr="005C28F2">
              <w:rPr>
                <w:b/>
                <w:bCs/>
              </w:rPr>
              <w:t>Dalyko pavadinimas</w:t>
            </w:r>
          </w:p>
        </w:tc>
        <w:tc>
          <w:tcPr>
            <w:tcW w:w="0" w:type="auto"/>
            <w:vAlign w:val="center"/>
            <w:hideMark/>
          </w:tcPr>
          <w:p w:rsidR="00D9731D" w:rsidRPr="005C28F2" w:rsidRDefault="00D9731D" w:rsidP="00E3252E">
            <w:pPr>
              <w:jc w:val="center"/>
              <w:rPr>
                <w:b/>
                <w:bCs/>
              </w:rPr>
            </w:pPr>
            <w:r w:rsidRPr="005C28F2">
              <w:rPr>
                <w:b/>
                <w:bCs/>
              </w:rPr>
              <w:t>Kred.</w:t>
            </w:r>
            <w:r w:rsidRPr="005C28F2">
              <w:rPr>
                <w:b/>
                <w:bCs/>
              </w:rPr>
              <w:br/>
              <w:t>sk.</w:t>
            </w:r>
          </w:p>
        </w:tc>
        <w:tc>
          <w:tcPr>
            <w:tcW w:w="0" w:type="auto"/>
            <w:vAlign w:val="center"/>
            <w:hideMark/>
          </w:tcPr>
          <w:p w:rsidR="00D9731D" w:rsidRPr="005C28F2" w:rsidRDefault="00D9731D" w:rsidP="00E3252E">
            <w:pPr>
              <w:jc w:val="center"/>
              <w:rPr>
                <w:b/>
                <w:bCs/>
              </w:rPr>
            </w:pPr>
            <w:r w:rsidRPr="005C28F2">
              <w:rPr>
                <w:b/>
                <w:bCs/>
              </w:rPr>
              <w:t>Val.</w:t>
            </w:r>
            <w:r w:rsidRPr="005C28F2">
              <w:rPr>
                <w:b/>
                <w:bCs/>
              </w:rPr>
              <w:br/>
              <w:t>sk.</w:t>
            </w:r>
          </w:p>
        </w:tc>
        <w:tc>
          <w:tcPr>
            <w:tcW w:w="0" w:type="auto"/>
            <w:vAlign w:val="center"/>
            <w:hideMark/>
          </w:tcPr>
          <w:p w:rsidR="00D9731D" w:rsidRPr="005C28F2" w:rsidRDefault="00D9731D" w:rsidP="00E3252E">
            <w:pPr>
              <w:jc w:val="center"/>
              <w:rPr>
                <w:b/>
                <w:bCs/>
              </w:rPr>
            </w:pPr>
            <w:r w:rsidRPr="005C28F2">
              <w:rPr>
                <w:b/>
                <w:bCs/>
              </w:rPr>
              <w:t>Ats.</w:t>
            </w:r>
            <w:r w:rsidRPr="005C28F2">
              <w:rPr>
                <w:b/>
                <w:bCs/>
              </w:rPr>
              <w:br/>
              <w:t>form.</w:t>
            </w:r>
            <w:r w:rsidRPr="005C28F2">
              <w:rPr>
                <w:b/>
                <w:bCs/>
                <w:sz w:val="13"/>
                <w:szCs w:val="13"/>
                <w:vertAlign w:val="superscript"/>
              </w:rPr>
              <w:t>1</w:t>
            </w:r>
          </w:p>
        </w:tc>
        <w:tc>
          <w:tcPr>
            <w:tcW w:w="0" w:type="auto"/>
            <w:vAlign w:val="center"/>
            <w:hideMark/>
          </w:tcPr>
          <w:p w:rsidR="00D9731D" w:rsidRPr="005C28F2" w:rsidRDefault="00D9731D" w:rsidP="00E3252E">
            <w:pPr>
              <w:jc w:val="center"/>
              <w:rPr>
                <w:b/>
                <w:bCs/>
              </w:rPr>
            </w:pPr>
            <w:r w:rsidRPr="005C28F2">
              <w:rPr>
                <w:b/>
                <w:bCs/>
              </w:rPr>
              <w:t>Dėst.</w:t>
            </w:r>
            <w:r w:rsidRPr="005C28F2">
              <w:rPr>
                <w:b/>
                <w:bCs/>
              </w:rPr>
              <w:br/>
              <w:t>kalba</w:t>
            </w:r>
            <w:r w:rsidRPr="005C28F2">
              <w:rPr>
                <w:b/>
                <w:bCs/>
                <w:sz w:val="13"/>
                <w:szCs w:val="13"/>
                <w:vertAlign w:val="superscript"/>
              </w:rPr>
              <w:t>2</w:t>
            </w:r>
          </w:p>
        </w:tc>
        <w:tc>
          <w:tcPr>
            <w:tcW w:w="0" w:type="auto"/>
            <w:vAlign w:val="center"/>
            <w:hideMark/>
          </w:tcPr>
          <w:p w:rsidR="00D9731D" w:rsidRPr="005C28F2" w:rsidRDefault="00D9731D" w:rsidP="00E3252E">
            <w:pPr>
              <w:jc w:val="center"/>
              <w:rPr>
                <w:b/>
                <w:bCs/>
              </w:rPr>
            </w:pPr>
            <w:r w:rsidRPr="005C28F2">
              <w:rPr>
                <w:b/>
                <w:bCs/>
              </w:rPr>
              <w:t>Stud.</w:t>
            </w:r>
            <w:r w:rsidRPr="005C28F2">
              <w:rPr>
                <w:b/>
                <w:bCs/>
              </w:rPr>
              <w:br/>
              <w:t>progr.</w:t>
            </w:r>
            <w:r w:rsidRPr="005C28F2">
              <w:rPr>
                <w:b/>
                <w:bCs/>
              </w:rPr>
              <w:br/>
              <w:t>dalis</w:t>
            </w:r>
          </w:p>
        </w:tc>
        <w:tc>
          <w:tcPr>
            <w:tcW w:w="0" w:type="auto"/>
            <w:vAlign w:val="center"/>
            <w:hideMark/>
          </w:tcPr>
          <w:p w:rsidR="00D9731D" w:rsidRPr="005C28F2" w:rsidRDefault="00D9731D" w:rsidP="00E3252E">
            <w:pPr>
              <w:jc w:val="center"/>
              <w:rPr>
                <w:b/>
                <w:bCs/>
              </w:rPr>
            </w:pPr>
            <w:r w:rsidRPr="005C28F2">
              <w:rPr>
                <w:b/>
                <w:bCs/>
              </w:rPr>
              <w:t>Lavin.</w:t>
            </w:r>
            <w:r w:rsidRPr="005C28F2">
              <w:rPr>
                <w:b/>
                <w:bCs/>
              </w:rPr>
              <w:br/>
              <w:t>lygis</w:t>
            </w:r>
            <w:r w:rsidRPr="005C28F2">
              <w:rPr>
                <w:b/>
                <w:bCs/>
                <w:sz w:val="13"/>
                <w:szCs w:val="13"/>
                <w:vertAlign w:val="superscript"/>
              </w:rPr>
              <w:t>3</w:t>
            </w:r>
          </w:p>
        </w:tc>
      </w:tr>
      <w:tr w:rsidR="00D9731D" w:rsidRPr="005C28F2" w:rsidTr="00E3252E">
        <w:trPr>
          <w:tblCellSpacing w:w="15" w:type="dxa"/>
        </w:trPr>
        <w:tc>
          <w:tcPr>
            <w:tcW w:w="0" w:type="auto"/>
            <w:gridSpan w:val="2"/>
            <w:tcBorders>
              <w:top w:val="single" w:sz="6" w:space="0" w:color="C0C0C0"/>
              <w:left w:val="single" w:sz="6" w:space="0" w:color="C0C0C0"/>
              <w:bottom w:val="single" w:sz="6" w:space="0" w:color="C0C0C0"/>
              <w:right w:val="single" w:sz="6" w:space="0" w:color="C0C0C0"/>
            </w:tcBorders>
            <w:tcMar>
              <w:top w:w="15" w:type="dxa"/>
              <w:left w:w="400" w:type="dxa"/>
              <w:bottom w:w="15" w:type="dxa"/>
              <w:right w:w="15" w:type="dxa"/>
            </w:tcMar>
            <w:vAlign w:val="center"/>
            <w:hideMark/>
          </w:tcPr>
          <w:p w:rsidR="00D9731D" w:rsidRPr="005C28F2" w:rsidRDefault="00D9731D" w:rsidP="00E3252E">
            <w:pPr>
              <w:rPr>
                <w:b/>
                <w:bCs/>
                <w:color w:val="215E21"/>
              </w:rPr>
            </w:pPr>
            <w:r w:rsidRPr="005C28F2">
              <w:rPr>
                <w:b/>
                <w:bCs/>
                <w:color w:val="215E21"/>
              </w:rPr>
              <w:t xml:space="preserve">Privalomieji dalykai </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731D" w:rsidRPr="005C28F2" w:rsidRDefault="00D9731D" w:rsidP="00E3252E">
            <w:pPr>
              <w:jc w:val="right"/>
              <w:rPr>
                <w:b/>
                <w:bCs/>
                <w:color w:val="215E21"/>
              </w:rPr>
            </w:pPr>
            <w:r w:rsidRPr="005C28F2">
              <w:rPr>
                <w:b/>
                <w:bCs/>
                <w:color w:val="215E21"/>
              </w:rPr>
              <w:t>12</w:t>
            </w:r>
          </w:p>
        </w:tc>
        <w:tc>
          <w:tcPr>
            <w:tcW w:w="0" w:type="auto"/>
            <w:gridSpan w:val="5"/>
            <w:tcBorders>
              <w:top w:val="single" w:sz="6" w:space="0" w:color="C0C0C0"/>
              <w:left w:val="single" w:sz="6" w:space="0" w:color="C0C0C0"/>
              <w:bottom w:val="single" w:sz="6" w:space="0" w:color="C0C0C0"/>
              <w:right w:val="single" w:sz="6" w:space="0" w:color="C0C0C0"/>
            </w:tcBorders>
            <w:vAlign w:val="center"/>
            <w:hideMark/>
          </w:tcPr>
          <w:p w:rsidR="00D9731D" w:rsidRPr="005C28F2" w:rsidRDefault="00D9731D" w:rsidP="00E3252E">
            <w:pPr>
              <w:rPr>
                <w:b/>
                <w:bCs/>
                <w:color w:val="215E21"/>
              </w:rPr>
            </w:pPr>
            <w:r w:rsidRPr="005C28F2">
              <w:rPr>
                <w:b/>
                <w:bCs/>
                <w:color w:val="215E21"/>
              </w:rPr>
              <w:t> </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Socialinės deviacijų problemos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48</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Vizualiosios sociologijos metodai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64</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gridSpan w:val="2"/>
            <w:tcBorders>
              <w:top w:val="single" w:sz="6" w:space="0" w:color="C0C0C0"/>
              <w:left w:val="single" w:sz="6" w:space="0" w:color="C0C0C0"/>
              <w:bottom w:val="single" w:sz="6" w:space="0" w:color="C0C0C0"/>
              <w:right w:val="single" w:sz="6" w:space="0" w:color="C0C0C0"/>
            </w:tcBorders>
            <w:tcMar>
              <w:top w:w="15" w:type="dxa"/>
              <w:left w:w="400" w:type="dxa"/>
              <w:bottom w:w="15" w:type="dxa"/>
              <w:right w:w="15" w:type="dxa"/>
            </w:tcMar>
            <w:vAlign w:val="center"/>
            <w:hideMark/>
          </w:tcPr>
          <w:p w:rsidR="00D9731D" w:rsidRPr="005C28F2" w:rsidRDefault="00D9731D" w:rsidP="00E3252E">
            <w:pPr>
              <w:rPr>
                <w:b/>
                <w:bCs/>
                <w:color w:val="215E21"/>
              </w:rPr>
            </w:pPr>
            <w:r w:rsidRPr="005C28F2">
              <w:rPr>
                <w:b/>
                <w:bCs/>
                <w:color w:val="215E21"/>
              </w:rPr>
              <w:t xml:space="preserve">Pasirenkamieji dalykai </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731D" w:rsidRPr="005C28F2" w:rsidRDefault="00D9731D" w:rsidP="00E3252E">
            <w:pPr>
              <w:jc w:val="right"/>
              <w:rPr>
                <w:b/>
                <w:bCs/>
                <w:color w:val="215E21"/>
              </w:rPr>
            </w:pPr>
            <w:r w:rsidRPr="005C28F2">
              <w:rPr>
                <w:b/>
                <w:bCs/>
                <w:color w:val="215E21"/>
              </w:rPr>
              <w:t>18</w:t>
            </w:r>
          </w:p>
        </w:tc>
        <w:tc>
          <w:tcPr>
            <w:tcW w:w="0" w:type="auto"/>
            <w:gridSpan w:val="5"/>
            <w:tcBorders>
              <w:top w:val="single" w:sz="6" w:space="0" w:color="C0C0C0"/>
              <w:left w:val="single" w:sz="6" w:space="0" w:color="C0C0C0"/>
              <w:bottom w:val="single" w:sz="6" w:space="0" w:color="C0C0C0"/>
              <w:right w:val="single" w:sz="6" w:space="0" w:color="C0C0C0"/>
            </w:tcBorders>
            <w:vAlign w:val="center"/>
            <w:hideMark/>
          </w:tcPr>
          <w:p w:rsidR="00D9731D" w:rsidRPr="005C28F2" w:rsidRDefault="00D9731D" w:rsidP="00E3252E">
            <w:pPr>
              <w:rPr>
                <w:b/>
                <w:bCs/>
                <w:color w:val="215E21"/>
              </w:rPr>
            </w:pPr>
            <w:r w:rsidRPr="005C28F2">
              <w:rPr>
                <w:b/>
                <w:bCs/>
                <w:color w:val="215E21"/>
              </w:rPr>
              <w:t> </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Filosofinės ir sociologinės teisės problemos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32</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Gerovės valstybės lyginamosios studijos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64</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Informacinio bendrabūvio raiškos ir prasmės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32</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Kriminologiniai diskursai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32</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Kūno sociologija ir antropologija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48</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Pamatinės miesto studijų problemos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32</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Taikinamasis tarpininkavimas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48</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Vartotojų elgsena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48</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gridSpan w:val="2"/>
            <w:tcBorders>
              <w:top w:val="nil"/>
              <w:left w:val="nil"/>
              <w:bottom w:val="nil"/>
              <w:right w:val="nil"/>
            </w:tcBorders>
            <w:vAlign w:val="center"/>
            <w:hideMark/>
          </w:tcPr>
          <w:p w:rsidR="00D9731D" w:rsidRPr="005C28F2" w:rsidRDefault="00D9731D" w:rsidP="00E3252E">
            <w:pPr>
              <w:jc w:val="right"/>
            </w:pPr>
            <w:r w:rsidRPr="005C28F2">
              <w:rPr>
                <w:b/>
                <w:bCs/>
              </w:rPr>
              <w:t>Iš viso 3 semestre:</w:t>
            </w:r>
            <w:r w:rsidRPr="005C28F2">
              <w:t xml:space="preserve">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rPr>
                <w:b/>
                <w:bCs/>
              </w:rPr>
            </w:pPr>
            <w:r w:rsidRPr="005C28F2">
              <w:rPr>
                <w:b/>
                <w:bCs/>
              </w:rPr>
              <w:t xml:space="preserve">30 </w:t>
            </w:r>
          </w:p>
        </w:tc>
        <w:tc>
          <w:tcPr>
            <w:tcW w:w="0" w:type="auto"/>
            <w:gridSpan w:val="5"/>
            <w:tcBorders>
              <w:top w:val="nil"/>
              <w:left w:val="nil"/>
              <w:bottom w:val="nil"/>
              <w:right w:val="nil"/>
            </w:tcBorders>
            <w:vAlign w:val="center"/>
            <w:hideMark/>
          </w:tcPr>
          <w:p w:rsidR="00D9731D" w:rsidRPr="005C28F2" w:rsidRDefault="00D9731D" w:rsidP="00E3252E">
            <w:r w:rsidRPr="005C28F2">
              <w:t> </w:t>
            </w:r>
          </w:p>
        </w:tc>
      </w:tr>
      <w:tr w:rsidR="00D9731D" w:rsidRPr="005C28F2" w:rsidTr="00E3252E">
        <w:trPr>
          <w:tblCellSpacing w:w="15" w:type="dxa"/>
        </w:trPr>
        <w:tc>
          <w:tcPr>
            <w:tcW w:w="0" w:type="auto"/>
            <w:gridSpan w:val="8"/>
            <w:vAlign w:val="center"/>
            <w:hideMark/>
          </w:tcPr>
          <w:p w:rsidR="00D9731D" w:rsidRPr="005C28F2" w:rsidRDefault="00D9731D" w:rsidP="00E3252E">
            <w:pPr>
              <w:rPr>
                <w:sz w:val="8"/>
                <w:szCs w:val="8"/>
              </w:rPr>
            </w:pPr>
            <w:r w:rsidRPr="005C28F2">
              <w:rPr>
                <w:sz w:val="8"/>
                <w:szCs w:val="8"/>
              </w:rPr>
              <w:t> </w:t>
            </w:r>
          </w:p>
        </w:tc>
      </w:tr>
      <w:tr w:rsidR="00D9731D" w:rsidRPr="005C28F2" w:rsidTr="00E3252E">
        <w:trPr>
          <w:tblCellSpacing w:w="15" w:type="dxa"/>
        </w:trPr>
        <w:tc>
          <w:tcPr>
            <w:tcW w:w="0" w:type="auto"/>
            <w:gridSpan w:val="8"/>
            <w:tcBorders>
              <w:top w:val="single" w:sz="6" w:space="0" w:color="C0C0C0"/>
              <w:left w:val="single" w:sz="6" w:space="0" w:color="C0C0C0"/>
              <w:bottom w:val="single" w:sz="6" w:space="0" w:color="C0C0C0"/>
              <w:right w:val="single" w:sz="6" w:space="0" w:color="C0C0C0"/>
            </w:tcBorders>
            <w:shd w:val="clear" w:color="auto" w:fill="ECF1F7"/>
            <w:tcMar>
              <w:top w:w="60" w:type="dxa"/>
              <w:left w:w="15" w:type="dxa"/>
              <w:bottom w:w="60" w:type="dxa"/>
              <w:right w:w="15" w:type="dxa"/>
            </w:tcMar>
            <w:vAlign w:val="center"/>
            <w:hideMark/>
          </w:tcPr>
          <w:p w:rsidR="00D9731D" w:rsidRPr="005C28F2" w:rsidRDefault="00D9731D" w:rsidP="00E3252E">
            <w:pPr>
              <w:rPr>
                <w:color w:val="666666"/>
              </w:rPr>
            </w:pPr>
            <w:r w:rsidRPr="005C28F2">
              <w:rPr>
                <w:b/>
                <w:bCs/>
                <w:color w:val="666666"/>
              </w:rPr>
              <w:t>2 k., 4 (2018/19 m.m. pavasario) semestras</w:t>
            </w:r>
            <w:r w:rsidRPr="005C28F2">
              <w:rPr>
                <w:b/>
                <w:bCs/>
                <w:color w:val="666666"/>
              </w:rPr>
              <w:br/>
            </w:r>
            <w:r w:rsidRPr="005C28F2">
              <w:rPr>
                <w:color w:val="666666"/>
              </w:rPr>
              <w:t>[nuo 2019-02-04 iki 2019-06-30]</w:t>
            </w:r>
            <w:r w:rsidRPr="005C28F2">
              <w:rPr>
                <w:b/>
                <w:bCs/>
                <w:color w:val="666666"/>
              </w:rPr>
              <w:t xml:space="preserve"> </w:t>
            </w:r>
          </w:p>
        </w:tc>
      </w:tr>
      <w:tr w:rsidR="00D9731D" w:rsidRPr="005C28F2" w:rsidTr="00E3252E">
        <w:trPr>
          <w:tblCellSpacing w:w="15" w:type="dxa"/>
        </w:trPr>
        <w:tc>
          <w:tcPr>
            <w:tcW w:w="0" w:type="auto"/>
            <w:vAlign w:val="center"/>
            <w:hideMark/>
          </w:tcPr>
          <w:p w:rsidR="00D9731D" w:rsidRPr="005C28F2" w:rsidRDefault="00D9731D" w:rsidP="00E3252E">
            <w:pPr>
              <w:jc w:val="center"/>
              <w:rPr>
                <w:b/>
                <w:bCs/>
              </w:rPr>
            </w:pPr>
            <w:r w:rsidRPr="005C28F2">
              <w:rPr>
                <w:b/>
                <w:bCs/>
              </w:rPr>
              <w:t>Dalyko</w:t>
            </w:r>
            <w:r w:rsidRPr="005C28F2">
              <w:rPr>
                <w:b/>
                <w:bCs/>
              </w:rPr>
              <w:br/>
              <w:t>aprašo</w:t>
            </w:r>
            <w:r w:rsidRPr="005C28F2">
              <w:rPr>
                <w:b/>
                <w:bCs/>
              </w:rPr>
              <w:br/>
              <w:t>kodas</w:t>
            </w:r>
          </w:p>
        </w:tc>
        <w:tc>
          <w:tcPr>
            <w:tcW w:w="5000" w:type="pct"/>
            <w:vAlign w:val="center"/>
            <w:hideMark/>
          </w:tcPr>
          <w:p w:rsidR="00D9731D" w:rsidRPr="005C28F2" w:rsidRDefault="00D9731D" w:rsidP="00E3252E">
            <w:pPr>
              <w:jc w:val="center"/>
              <w:rPr>
                <w:b/>
                <w:bCs/>
              </w:rPr>
            </w:pPr>
            <w:r w:rsidRPr="005C28F2">
              <w:rPr>
                <w:b/>
                <w:bCs/>
              </w:rPr>
              <w:t>Dalyko pavadinimas</w:t>
            </w:r>
          </w:p>
        </w:tc>
        <w:tc>
          <w:tcPr>
            <w:tcW w:w="0" w:type="auto"/>
            <w:vAlign w:val="center"/>
            <w:hideMark/>
          </w:tcPr>
          <w:p w:rsidR="00D9731D" w:rsidRPr="005C28F2" w:rsidRDefault="00D9731D" w:rsidP="00E3252E">
            <w:pPr>
              <w:jc w:val="center"/>
              <w:rPr>
                <w:b/>
                <w:bCs/>
              </w:rPr>
            </w:pPr>
            <w:r w:rsidRPr="005C28F2">
              <w:rPr>
                <w:b/>
                <w:bCs/>
              </w:rPr>
              <w:t>Kred.</w:t>
            </w:r>
            <w:r w:rsidRPr="005C28F2">
              <w:rPr>
                <w:b/>
                <w:bCs/>
              </w:rPr>
              <w:br/>
              <w:t>sk.</w:t>
            </w:r>
          </w:p>
        </w:tc>
        <w:tc>
          <w:tcPr>
            <w:tcW w:w="0" w:type="auto"/>
            <w:vAlign w:val="center"/>
            <w:hideMark/>
          </w:tcPr>
          <w:p w:rsidR="00D9731D" w:rsidRPr="005C28F2" w:rsidRDefault="00D9731D" w:rsidP="00E3252E">
            <w:pPr>
              <w:jc w:val="center"/>
              <w:rPr>
                <w:b/>
                <w:bCs/>
              </w:rPr>
            </w:pPr>
            <w:r w:rsidRPr="005C28F2">
              <w:rPr>
                <w:b/>
                <w:bCs/>
              </w:rPr>
              <w:t>Val.</w:t>
            </w:r>
            <w:r w:rsidRPr="005C28F2">
              <w:rPr>
                <w:b/>
                <w:bCs/>
              </w:rPr>
              <w:br/>
              <w:t>sk.</w:t>
            </w:r>
          </w:p>
        </w:tc>
        <w:tc>
          <w:tcPr>
            <w:tcW w:w="0" w:type="auto"/>
            <w:vAlign w:val="center"/>
            <w:hideMark/>
          </w:tcPr>
          <w:p w:rsidR="00D9731D" w:rsidRPr="005C28F2" w:rsidRDefault="00D9731D" w:rsidP="00E3252E">
            <w:pPr>
              <w:jc w:val="center"/>
              <w:rPr>
                <w:b/>
                <w:bCs/>
              </w:rPr>
            </w:pPr>
            <w:r w:rsidRPr="005C28F2">
              <w:rPr>
                <w:b/>
                <w:bCs/>
              </w:rPr>
              <w:t>Ats.</w:t>
            </w:r>
            <w:r w:rsidRPr="005C28F2">
              <w:rPr>
                <w:b/>
                <w:bCs/>
              </w:rPr>
              <w:br/>
              <w:t>form.</w:t>
            </w:r>
            <w:r w:rsidRPr="005C28F2">
              <w:rPr>
                <w:b/>
                <w:bCs/>
                <w:sz w:val="13"/>
                <w:szCs w:val="13"/>
                <w:vertAlign w:val="superscript"/>
              </w:rPr>
              <w:t>1</w:t>
            </w:r>
          </w:p>
        </w:tc>
        <w:tc>
          <w:tcPr>
            <w:tcW w:w="0" w:type="auto"/>
            <w:vAlign w:val="center"/>
            <w:hideMark/>
          </w:tcPr>
          <w:p w:rsidR="00D9731D" w:rsidRPr="005C28F2" w:rsidRDefault="00D9731D" w:rsidP="00E3252E">
            <w:pPr>
              <w:jc w:val="center"/>
              <w:rPr>
                <w:b/>
                <w:bCs/>
              </w:rPr>
            </w:pPr>
            <w:r w:rsidRPr="005C28F2">
              <w:rPr>
                <w:b/>
                <w:bCs/>
              </w:rPr>
              <w:t>Dėst.</w:t>
            </w:r>
            <w:r w:rsidRPr="005C28F2">
              <w:rPr>
                <w:b/>
                <w:bCs/>
              </w:rPr>
              <w:br/>
              <w:t>kalba</w:t>
            </w:r>
            <w:r w:rsidRPr="005C28F2">
              <w:rPr>
                <w:b/>
                <w:bCs/>
                <w:sz w:val="13"/>
                <w:szCs w:val="13"/>
                <w:vertAlign w:val="superscript"/>
              </w:rPr>
              <w:t>2</w:t>
            </w:r>
          </w:p>
        </w:tc>
        <w:tc>
          <w:tcPr>
            <w:tcW w:w="0" w:type="auto"/>
            <w:vAlign w:val="center"/>
            <w:hideMark/>
          </w:tcPr>
          <w:p w:rsidR="00D9731D" w:rsidRPr="005C28F2" w:rsidRDefault="00D9731D" w:rsidP="00E3252E">
            <w:pPr>
              <w:jc w:val="center"/>
              <w:rPr>
                <w:b/>
                <w:bCs/>
              </w:rPr>
            </w:pPr>
            <w:r w:rsidRPr="005C28F2">
              <w:rPr>
                <w:b/>
                <w:bCs/>
              </w:rPr>
              <w:t>Stud.</w:t>
            </w:r>
            <w:r w:rsidRPr="005C28F2">
              <w:rPr>
                <w:b/>
                <w:bCs/>
              </w:rPr>
              <w:br/>
              <w:t>progr.</w:t>
            </w:r>
            <w:r w:rsidRPr="005C28F2">
              <w:rPr>
                <w:b/>
                <w:bCs/>
              </w:rPr>
              <w:br/>
              <w:t>dalis</w:t>
            </w:r>
          </w:p>
        </w:tc>
        <w:tc>
          <w:tcPr>
            <w:tcW w:w="0" w:type="auto"/>
            <w:vAlign w:val="center"/>
            <w:hideMark/>
          </w:tcPr>
          <w:p w:rsidR="00D9731D" w:rsidRPr="005C28F2" w:rsidRDefault="00D9731D" w:rsidP="00E3252E">
            <w:pPr>
              <w:jc w:val="center"/>
              <w:rPr>
                <w:b/>
                <w:bCs/>
              </w:rPr>
            </w:pPr>
            <w:r w:rsidRPr="005C28F2">
              <w:rPr>
                <w:b/>
                <w:bCs/>
              </w:rPr>
              <w:t>Lavin.</w:t>
            </w:r>
            <w:r w:rsidRPr="005C28F2">
              <w:rPr>
                <w:b/>
                <w:bCs/>
              </w:rPr>
              <w:br/>
              <w:t>lygis</w:t>
            </w:r>
            <w:r w:rsidRPr="005C28F2">
              <w:rPr>
                <w:b/>
                <w:bCs/>
                <w:sz w:val="13"/>
                <w:szCs w:val="13"/>
                <w:vertAlign w:val="superscript"/>
              </w:rPr>
              <w:t>3</w:t>
            </w:r>
          </w:p>
        </w:tc>
      </w:tr>
      <w:tr w:rsidR="00D9731D" w:rsidRPr="005C28F2" w:rsidTr="00E3252E">
        <w:trPr>
          <w:tblCellSpacing w:w="15" w:type="dxa"/>
        </w:trPr>
        <w:tc>
          <w:tcPr>
            <w:tcW w:w="0" w:type="auto"/>
            <w:gridSpan w:val="2"/>
            <w:tcBorders>
              <w:top w:val="single" w:sz="6" w:space="0" w:color="C0C0C0"/>
              <w:left w:val="single" w:sz="6" w:space="0" w:color="C0C0C0"/>
              <w:bottom w:val="single" w:sz="6" w:space="0" w:color="C0C0C0"/>
              <w:right w:val="single" w:sz="6" w:space="0" w:color="C0C0C0"/>
            </w:tcBorders>
            <w:tcMar>
              <w:top w:w="15" w:type="dxa"/>
              <w:left w:w="400" w:type="dxa"/>
              <w:bottom w:w="15" w:type="dxa"/>
              <w:right w:w="15" w:type="dxa"/>
            </w:tcMar>
            <w:vAlign w:val="center"/>
            <w:hideMark/>
          </w:tcPr>
          <w:p w:rsidR="00D9731D" w:rsidRPr="005C28F2" w:rsidRDefault="00D9731D" w:rsidP="00E3252E">
            <w:pPr>
              <w:rPr>
                <w:b/>
                <w:bCs/>
                <w:color w:val="215E21"/>
              </w:rPr>
            </w:pPr>
            <w:r w:rsidRPr="005C28F2">
              <w:rPr>
                <w:b/>
                <w:bCs/>
                <w:color w:val="215E21"/>
              </w:rPr>
              <w:t xml:space="preserve">Privalomieji dalykai </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731D" w:rsidRPr="005C28F2" w:rsidRDefault="00D9731D" w:rsidP="00E3252E">
            <w:pPr>
              <w:jc w:val="right"/>
              <w:rPr>
                <w:b/>
                <w:bCs/>
                <w:color w:val="215E21"/>
              </w:rPr>
            </w:pPr>
            <w:r w:rsidRPr="005C28F2">
              <w:rPr>
                <w:b/>
                <w:bCs/>
                <w:color w:val="215E21"/>
              </w:rPr>
              <w:t>6</w:t>
            </w:r>
          </w:p>
        </w:tc>
        <w:tc>
          <w:tcPr>
            <w:tcW w:w="0" w:type="auto"/>
            <w:gridSpan w:val="5"/>
            <w:tcBorders>
              <w:top w:val="single" w:sz="6" w:space="0" w:color="C0C0C0"/>
              <w:left w:val="single" w:sz="6" w:space="0" w:color="C0C0C0"/>
              <w:bottom w:val="single" w:sz="6" w:space="0" w:color="C0C0C0"/>
              <w:right w:val="single" w:sz="6" w:space="0" w:color="C0C0C0"/>
            </w:tcBorders>
            <w:vAlign w:val="center"/>
            <w:hideMark/>
          </w:tcPr>
          <w:p w:rsidR="00D9731D" w:rsidRPr="005C28F2" w:rsidRDefault="00D9731D" w:rsidP="00E3252E">
            <w:pPr>
              <w:rPr>
                <w:b/>
                <w:bCs/>
                <w:color w:val="215E21"/>
              </w:rPr>
            </w:pPr>
            <w:r w:rsidRPr="005C28F2">
              <w:rPr>
                <w:b/>
                <w:bCs/>
                <w:color w:val="215E21"/>
              </w:rPr>
              <w:t> </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Sociologinių tyrimų praktika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16</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gridSpan w:val="2"/>
            <w:tcBorders>
              <w:top w:val="single" w:sz="6" w:space="0" w:color="C0C0C0"/>
              <w:left w:val="single" w:sz="6" w:space="0" w:color="C0C0C0"/>
              <w:bottom w:val="single" w:sz="6" w:space="0" w:color="C0C0C0"/>
              <w:right w:val="single" w:sz="6" w:space="0" w:color="C0C0C0"/>
            </w:tcBorders>
            <w:tcMar>
              <w:top w:w="15" w:type="dxa"/>
              <w:left w:w="400" w:type="dxa"/>
              <w:bottom w:w="15" w:type="dxa"/>
              <w:right w:w="15" w:type="dxa"/>
            </w:tcMar>
            <w:vAlign w:val="center"/>
            <w:hideMark/>
          </w:tcPr>
          <w:p w:rsidR="00D9731D" w:rsidRPr="005C28F2" w:rsidRDefault="00D9731D" w:rsidP="00E3252E">
            <w:pPr>
              <w:rPr>
                <w:b/>
                <w:bCs/>
                <w:color w:val="215E21"/>
              </w:rPr>
            </w:pPr>
            <w:r w:rsidRPr="005C28F2">
              <w:rPr>
                <w:b/>
                <w:bCs/>
                <w:color w:val="215E21"/>
              </w:rPr>
              <w:lastRenderedPageBreak/>
              <w:t xml:space="preserve">Baigiamasis darbas arba(ir) baigiamieji egzaminai </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731D" w:rsidRPr="005C28F2" w:rsidRDefault="00D9731D" w:rsidP="00E3252E">
            <w:pPr>
              <w:jc w:val="right"/>
              <w:rPr>
                <w:b/>
                <w:bCs/>
                <w:color w:val="215E21"/>
              </w:rPr>
            </w:pPr>
            <w:r w:rsidRPr="005C28F2">
              <w:rPr>
                <w:b/>
                <w:bCs/>
                <w:color w:val="215E21"/>
              </w:rPr>
              <w:t>24</w:t>
            </w:r>
          </w:p>
        </w:tc>
        <w:tc>
          <w:tcPr>
            <w:tcW w:w="0" w:type="auto"/>
            <w:gridSpan w:val="5"/>
            <w:tcBorders>
              <w:top w:val="single" w:sz="6" w:space="0" w:color="C0C0C0"/>
              <w:left w:val="single" w:sz="6" w:space="0" w:color="C0C0C0"/>
              <w:bottom w:val="single" w:sz="6" w:space="0" w:color="C0C0C0"/>
              <w:right w:val="single" w:sz="6" w:space="0" w:color="C0C0C0"/>
            </w:tcBorders>
            <w:vAlign w:val="center"/>
            <w:hideMark/>
          </w:tcPr>
          <w:p w:rsidR="00D9731D" w:rsidRPr="005C28F2" w:rsidRDefault="00D9731D" w:rsidP="00E3252E">
            <w:pPr>
              <w:rPr>
                <w:b/>
                <w:bCs/>
                <w:color w:val="215E21"/>
              </w:rPr>
            </w:pPr>
            <w:r w:rsidRPr="005C28F2">
              <w:rPr>
                <w:b/>
                <w:bCs/>
                <w:color w:val="215E21"/>
              </w:rPr>
              <w:t> </w:t>
            </w:r>
          </w:p>
        </w:tc>
      </w:tr>
      <w:tr w:rsidR="00D9731D" w:rsidRPr="005C28F2" w:rsidTr="00E3252E">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r w:rsidRPr="005C28F2">
              <w:t xml:space="preserve">Magistro baigiamasis darbas (kryptis: sociologija)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24</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pPr>
            <w:r w:rsidRPr="005C28F2">
              <w:t>10</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rPr>
                <w:b/>
                <w:bCs/>
              </w:rPr>
              <w:t>E</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 xml:space="preserve">PS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center"/>
            </w:pPr>
            <w:r w:rsidRPr="005C28F2">
              <w:t>Gl</w:t>
            </w:r>
          </w:p>
        </w:tc>
      </w:tr>
      <w:tr w:rsidR="00D9731D" w:rsidRPr="005C28F2" w:rsidTr="00E3252E">
        <w:trPr>
          <w:tblCellSpacing w:w="15" w:type="dxa"/>
        </w:trPr>
        <w:tc>
          <w:tcPr>
            <w:tcW w:w="0" w:type="auto"/>
            <w:gridSpan w:val="2"/>
            <w:tcBorders>
              <w:top w:val="nil"/>
              <w:left w:val="nil"/>
              <w:bottom w:val="nil"/>
              <w:right w:val="nil"/>
            </w:tcBorders>
            <w:vAlign w:val="center"/>
            <w:hideMark/>
          </w:tcPr>
          <w:p w:rsidR="00D9731D" w:rsidRPr="005C28F2" w:rsidRDefault="00D9731D" w:rsidP="00E3252E">
            <w:pPr>
              <w:jc w:val="right"/>
            </w:pPr>
            <w:r w:rsidRPr="005C28F2">
              <w:rPr>
                <w:b/>
                <w:bCs/>
              </w:rPr>
              <w:t>Iš viso 4 semestre:</w:t>
            </w:r>
            <w:r w:rsidRPr="005C28F2">
              <w:t xml:space="preserve"> </w:t>
            </w:r>
          </w:p>
        </w:tc>
        <w:tc>
          <w:tcPr>
            <w:tcW w:w="0" w:type="auto"/>
            <w:tcBorders>
              <w:top w:val="single" w:sz="6" w:space="0" w:color="C0C0C0"/>
              <w:left w:val="single" w:sz="6" w:space="0" w:color="C0C0C0"/>
              <w:bottom w:val="single" w:sz="6" w:space="0" w:color="C0C0C0"/>
              <w:right w:val="single" w:sz="6" w:space="0" w:color="C0C0C0"/>
            </w:tcBorders>
            <w:shd w:val="clear" w:color="auto" w:fill="F9F9F9"/>
            <w:vAlign w:val="center"/>
            <w:hideMark/>
          </w:tcPr>
          <w:p w:rsidR="00D9731D" w:rsidRPr="005C28F2" w:rsidRDefault="00D9731D" w:rsidP="00E3252E">
            <w:pPr>
              <w:jc w:val="right"/>
              <w:rPr>
                <w:b/>
                <w:bCs/>
              </w:rPr>
            </w:pPr>
            <w:r w:rsidRPr="005C28F2">
              <w:rPr>
                <w:b/>
                <w:bCs/>
              </w:rPr>
              <w:t xml:space="preserve">30 </w:t>
            </w:r>
          </w:p>
        </w:tc>
        <w:tc>
          <w:tcPr>
            <w:tcW w:w="0" w:type="auto"/>
            <w:gridSpan w:val="5"/>
            <w:tcBorders>
              <w:top w:val="nil"/>
              <w:left w:val="nil"/>
              <w:bottom w:val="nil"/>
              <w:right w:val="nil"/>
            </w:tcBorders>
            <w:vAlign w:val="center"/>
            <w:hideMark/>
          </w:tcPr>
          <w:p w:rsidR="00D9731D" w:rsidRPr="005C28F2" w:rsidRDefault="00D9731D" w:rsidP="00E3252E">
            <w:r w:rsidRPr="005C28F2">
              <w:t> </w:t>
            </w:r>
          </w:p>
        </w:tc>
      </w:tr>
    </w:tbl>
    <w:p w:rsidR="00D9731D" w:rsidRPr="005C28F2" w:rsidRDefault="00D9731D" w:rsidP="00D9731D">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D9731D" w:rsidRPr="005C28F2" w:rsidTr="00E3252E">
        <w:trPr>
          <w:tblCellSpacing w:w="15" w:type="dxa"/>
        </w:trPr>
        <w:tc>
          <w:tcPr>
            <w:tcW w:w="0" w:type="auto"/>
            <w:tcBorders>
              <w:top w:val="nil"/>
              <w:left w:val="nil"/>
              <w:bottom w:val="nil"/>
              <w:right w:val="nil"/>
            </w:tcBorders>
            <w:tcMar>
              <w:top w:w="0" w:type="dxa"/>
              <w:left w:w="15" w:type="dxa"/>
              <w:bottom w:w="15" w:type="dxa"/>
              <w:right w:w="15" w:type="dxa"/>
            </w:tcMar>
            <w:vAlign w:val="center"/>
            <w:hideMark/>
          </w:tcPr>
          <w:p w:rsidR="00D9731D" w:rsidRPr="005C28F2" w:rsidRDefault="00D9731D" w:rsidP="00E3252E">
            <w:pPr>
              <w:spacing w:before="80"/>
              <w:rPr>
                <w:sz w:val="13"/>
                <w:szCs w:val="13"/>
              </w:rPr>
            </w:pPr>
            <w:r w:rsidRPr="005C28F2">
              <w:rPr>
                <w:sz w:val="13"/>
                <w:szCs w:val="13"/>
                <w:vertAlign w:val="superscript"/>
              </w:rPr>
              <w:t>1</w:t>
            </w:r>
            <w:r w:rsidRPr="005C28F2">
              <w:rPr>
                <w:sz w:val="13"/>
                <w:szCs w:val="13"/>
              </w:rPr>
              <w:t xml:space="preserve"> Atsiskaitymo forma: E-egzaminas</w:t>
            </w:r>
          </w:p>
        </w:tc>
      </w:tr>
      <w:tr w:rsidR="00D9731D" w:rsidRPr="005C28F2" w:rsidTr="00E3252E">
        <w:trPr>
          <w:tblCellSpacing w:w="15" w:type="dxa"/>
        </w:trPr>
        <w:tc>
          <w:tcPr>
            <w:tcW w:w="0" w:type="auto"/>
            <w:tcBorders>
              <w:top w:val="nil"/>
              <w:left w:val="nil"/>
              <w:bottom w:val="nil"/>
              <w:right w:val="nil"/>
            </w:tcBorders>
            <w:tcMar>
              <w:top w:w="0" w:type="dxa"/>
              <w:left w:w="15" w:type="dxa"/>
              <w:bottom w:w="15" w:type="dxa"/>
              <w:right w:w="15" w:type="dxa"/>
            </w:tcMar>
            <w:vAlign w:val="center"/>
            <w:hideMark/>
          </w:tcPr>
          <w:p w:rsidR="00D9731D" w:rsidRPr="005C28F2" w:rsidRDefault="00D9731D" w:rsidP="00E3252E">
            <w:pPr>
              <w:spacing w:before="80"/>
              <w:rPr>
                <w:sz w:val="13"/>
                <w:szCs w:val="13"/>
              </w:rPr>
            </w:pPr>
            <w:r w:rsidRPr="005C28F2">
              <w:rPr>
                <w:sz w:val="13"/>
                <w:szCs w:val="13"/>
                <w:vertAlign w:val="superscript"/>
              </w:rPr>
              <w:t>2</w:t>
            </w:r>
            <w:r w:rsidRPr="005C28F2">
              <w:rPr>
                <w:sz w:val="13"/>
                <w:szCs w:val="13"/>
              </w:rPr>
              <w:t xml:space="preserve"> Dėstymo kalba: nurodoma tik tuo atveju, jei dėstoma ne lietuvių kalba</w:t>
            </w:r>
          </w:p>
        </w:tc>
      </w:tr>
      <w:tr w:rsidR="00D9731D" w:rsidRPr="005C28F2" w:rsidTr="00E3252E">
        <w:trPr>
          <w:tblCellSpacing w:w="15" w:type="dxa"/>
        </w:trPr>
        <w:tc>
          <w:tcPr>
            <w:tcW w:w="0" w:type="auto"/>
            <w:tcBorders>
              <w:top w:val="nil"/>
              <w:left w:val="nil"/>
              <w:bottom w:val="nil"/>
              <w:right w:val="nil"/>
            </w:tcBorders>
            <w:tcMar>
              <w:top w:w="0" w:type="dxa"/>
              <w:left w:w="15" w:type="dxa"/>
              <w:bottom w:w="15" w:type="dxa"/>
              <w:right w:w="15" w:type="dxa"/>
            </w:tcMar>
            <w:vAlign w:val="center"/>
            <w:hideMark/>
          </w:tcPr>
          <w:p w:rsidR="00D9731D" w:rsidRPr="005C28F2" w:rsidRDefault="00D9731D" w:rsidP="00E3252E">
            <w:pPr>
              <w:spacing w:before="80"/>
              <w:rPr>
                <w:sz w:val="13"/>
                <w:szCs w:val="13"/>
              </w:rPr>
            </w:pPr>
            <w:r w:rsidRPr="005C28F2">
              <w:rPr>
                <w:sz w:val="13"/>
                <w:szCs w:val="13"/>
                <w:vertAlign w:val="superscript"/>
              </w:rPr>
              <w:t>3</w:t>
            </w:r>
            <w:r w:rsidRPr="005C28F2">
              <w:rPr>
                <w:sz w:val="13"/>
                <w:szCs w:val="13"/>
              </w:rPr>
              <w:t xml:space="preserve"> Lavinimo lygis: N-neapibrėžtas, Gl-gilinamojo lygio</w:t>
            </w:r>
          </w:p>
        </w:tc>
      </w:tr>
    </w:tbl>
    <w:p w:rsidR="00D9731D" w:rsidRPr="005C28F2" w:rsidRDefault="00D9731D" w:rsidP="00D9731D">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6"/>
        <w:gridCol w:w="7822"/>
      </w:tblGrid>
      <w:tr w:rsidR="00D9731D" w:rsidRPr="005C28F2" w:rsidTr="00E3252E">
        <w:trPr>
          <w:tblCellSpacing w:w="15" w:type="dxa"/>
        </w:trPr>
        <w:tc>
          <w:tcPr>
            <w:tcW w:w="0" w:type="auto"/>
            <w:gridSpan w:val="2"/>
            <w:tcBorders>
              <w:top w:val="single" w:sz="6" w:space="0" w:color="A1A1A1"/>
            </w:tcBorders>
            <w:vAlign w:val="center"/>
            <w:hideMark/>
          </w:tcPr>
          <w:p w:rsidR="00D9731D" w:rsidRPr="005C28F2" w:rsidRDefault="00D9731D" w:rsidP="00E3252E">
            <w:r w:rsidRPr="005C28F2">
              <w:t xml:space="preserve">  </w:t>
            </w:r>
          </w:p>
        </w:tc>
      </w:tr>
      <w:tr w:rsidR="00D9731D" w:rsidRPr="005C28F2" w:rsidTr="00E3252E">
        <w:trPr>
          <w:tblCellSpacing w:w="15" w:type="dxa"/>
        </w:trPr>
        <w:tc>
          <w:tcPr>
            <w:tcW w:w="0" w:type="auto"/>
            <w:hideMark/>
          </w:tcPr>
          <w:p w:rsidR="00D9731D" w:rsidRPr="005C28F2" w:rsidRDefault="00D9731D" w:rsidP="00E3252E">
            <w:r w:rsidRPr="005C28F2">
              <w:t xml:space="preserve">Studijų programos komitetas: </w:t>
            </w:r>
          </w:p>
        </w:tc>
        <w:tc>
          <w:tcPr>
            <w:tcW w:w="0" w:type="auto"/>
            <w:hideMark/>
          </w:tcPr>
          <w:p w:rsidR="00D9731D" w:rsidRPr="005C28F2" w:rsidRDefault="00D9731D" w:rsidP="00E3252E">
            <w:r w:rsidRPr="005C28F2">
              <w:rPr>
                <w:b/>
                <w:bCs/>
              </w:rPr>
              <w:t>doc. dr. Rūta Žiliukaitė, prof. dr. Arūnas Poviliūnas, prof. dr. Aleksandras Dobryninas, dr. Vladas Gaidys (socialinis partneris, UAB Vilmorus ), studentė Elena Sinkevičiūtė</w:t>
            </w:r>
            <w:r w:rsidRPr="005C28F2">
              <w:t xml:space="preserve"> </w:t>
            </w:r>
          </w:p>
        </w:tc>
      </w:tr>
      <w:tr w:rsidR="00D9731D" w:rsidRPr="005C28F2" w:rsidTr="00E3252E">
        <w:trPr>
          <w:tblCellSpacing w:w="15" w:type="dxa"/>
        </w:trPr>
        <w:tc>
          <w:tcPr>
            <w:tcW w:w="0" w:type="auto"/>
            <w:gridSpan w:val="2"/>
            <w:tcBorders>
              <w:bottom w:val="single" w:sz="6" w:space="0" w:color="A1A1A1"/>
            </w:tcBorders>
            <w:vAlign w:val="center"/>
            <w:hideMark/>
          </w:tcPr>
          <w:p w:rsidR="00D9731D" w:rsidRPr="005C28F2" w:rsidRDefault="00D9731D" w:rsidP="00E3252E">
            <w:r w:rsidRPr="005C28F2">
              <w:t xml:space="preserve">  </w:t>
            </w:r>
          </w:p>
        </w:tc>
      </w:tr>
      <w:tr w:rsidR="00D9731D" w:rsidRPr="005C28F2" w:rsidTr="00E3252E">
        <w:trPr>
          <w:tblCellSpacing w:w="15" w:type="dxa"/>
        </w:trPr>
        <w:tc>
          <w:tcPr>
            <w:tcW w:w="0" w:type="auto"/>
            <w:gridSpan w:val="2"/>
            <w:hideMark/>
          </w:tcPr>
          <w:p w:rsidR="00D9731D" w:rsidRPr="005C28F2" w:rsidRDefault="00D9731D" w:rsidP="00E3252E">
            <w:pPr>
              <w:rPr>
                <w:sz w:val="14"/>
                <w:szCs w:val="14"/>
              </w:rPr>
            </w:pPr>
            <w:r w:rsidRPr="005C28F2">
              <w:rPr>
                <w:sz w:val="14"/>
                <w:szCs w:val="14"/>
              </w:rPr>
              <w:t xml:space="preserve">Paruošė: Vida Valatkaitė, 2667626, vida.valatkaite@fsf.vu.lt </w:t>
            </w:r>
          </w:p>
        </w:tc>
      </w:tr>
    </w:tbl>
    <w:p w:rsidR="00D9731D" w:rsidRDefault="00D9731D" w:rsidP="00D9731D"/>
    <w:p w:rsidR="008E2CCC" w:rsidRDefault="008E2CCC" w:rsidP="00804E73">
      <w:pPr>
        <w:ind w:firstLine="567"/>
        <w:jc w:val="both"/>
        <w:rPr>
          <w:lang w:val="en-GB"/>
        </w:rPr>
      </w:pPr>
      <w:bookmarkStart w:id="7" w:name="_GoBack"/>
      <w:bookmarkEnd w:id="7"/>
      <w:r>
        <w:t xml:space="preserve">   </w:t>
      </w:r>
      <w:r w:rsidRPr="00B75897">
        <w:rPr>
          <w:lang w:val="en-GB"/>
        </w:rPr>
        <w:t xml:space="preserve">The courses that are offered in the framework of Master Study Programme in Sociology Master Study Programme in Sociology at Vilnius University reflect modern problems of theory and methodology of sociology, interdisciplinary trends in social sciences, and </w:t>
      </w:r>
      <w:r w:rsidR="00517D80">
        <w:rPr>
          <w:lang w:val="en-GB"/>
        </w:rPr>
        <w:t>are</w:t>
      </w:r>
      <w:r>
        <w:rPr>
          <w:lang w:val="en-GB"/>
        </w:rPr>
        <w:t xml:space="preserve"> oriented to their application in the research of the current state of the Lithuanian society. </w:t>
      </w:r>
      <w:r w:rsidR="007460DF">
        <w:rPr>
          <w:lang w:val="en-GB"/>
        </w:rPr>
        <w:t xml:space="preserve">The main goal of the programme is to </w:t>
      </w:r>
      <w:r w:rsidR="00D65CBD">
        <w:rPr>
          <w:lang w:val="en-GB"/>
        </w:rPr>
        <w:t xml:space="preserve">deepen </w:t>
      </w:r>
      <w:r>
        <w:rPr>
          <w:lang w:val="en-GB"/>
        </w:rPr>
        <w:t xml:space="preserve">the knowledge provided by the antecedent BA in Sociology programme. </w:t>
      </w:r>
      <w:r w:rsidR="00D65CBD">
        <w:rPr>
          <w:lang w:val="en-GB"/>
        </w:rPr>
        <w:t xml:space="preserve">Therefore, </w:t>
      </w:r>
      <w:r>
        <w:rPr>
          <w:lang w:val="en-GB"/>
        </w:rPr>
        <w:t>the main criterion for the selection of the obligatory courses is to provide them with the knowledge of the state of art in the contemporary sociological theory and methodology, in general as well as in some fields of the sociological research</w:t>
      </w:r>
      <w:r w:rsidR="00D65CBD">
        <w:rPr>
          <w:lang w:val="en-GB"/>
        </w:rPr>
        <w:t>.</w:t>
      </w:r>
      <w:r>
        <w:rPr>
          <w:lang w:val="en-GB"/>
        </w:rPr>
        <w:t xml:space="preserve"> Together with knowledge acquired by the study of the optional subjects and training of the research during the preparation of the MA thesis and sociological research praxis, </w:t>
      </w:r>
      <w:r w:rsidR="00B37E6E">
        <w:rPr>
          <w:lang w:val="en-GB"/>
        </w:rPr>
        <w:t xml:space="preserve">they should help to educate a graduate fit </w:t>
      </w:r>
      <w:r>
        <w:rPr>
          <w:lang w:val="en-GB"/>
        </w:rPr>
        <w:t xml:space="preserve">for the work on PhD thesis or professional career. </w:t>
      </w:r>
    </w:p>
    <w:p w:rsidR="008E2CCC" w:rsidRDefault="008E2CCC" w:rsidP="00804E73">
      <w:pPr>
        <w:ind w:firstLine="567"/>
        <w:jc w:val="both"/>
      </w:pPr>
      <w:r>
        <w:rPr>
          <w:lang w:val="en-GB"/>
        </w:rPr>
        <w:t>Two obligatory courses taught during the first semester (“Sociological Rational Choice Theory” and “</w:t>
      </w:r>
      <w:r w:rsidRPr="00E22DC4">
        <w:rPr>
          <w:lang w:val="en-US"/>
        </w:rPr>
        <w:t>Critical Sociological Discourses in Contemporary Social Theories</w:t>
      </w:r>
      <w:r>
        <w:rPr>
          <w:lang w:val="en-US"/>
        </w:rPr>
        <w:t xml:space="preserve">”) introduce into the debates between the positivist (most strongly represented by the Rational Choice Approach) and constructivist cum critical streams of thinking in the contemporary sociology. Then during next two semesters the students are invited to get the knowledge-in-depth in the three special fields of sociological research - sociology of law, sociology of knowledge, and sociology of politics (courses “Social Problems of Deviance”, “Sociology of Knowledge”, “Political Sociology”). The obligatory courses include also two courses designed to help students in their work on their MA thesis projects, upgrade their and skills in the quantitative and qualitative methodology by teaching them selected methodical techniques (e.g. focus groups, qualitative comparative analysis), and make them familiar with the current methodological debates. These are the tasks of the courses </w:t>
      </w:r>
      <w:r w:rsidRPr="00CE60B8">
        <w:rPr>
          <w:lang w:val="en-US"/>
        </w:rPr>
        <w:t>“</w:t>
      </w:r>
      <w:r w:rsidRPr="00CE60B8">
        <w:t xml:space="preserve">Current Topics in the Methodology of  Social Science“ and „Problems of Contemporary Social Research“, </w:t>
      </w:r>
      <w:r>
        <w:t>taught (respectively) during the second and third semesters.</w:t>
      </w:r>
    </w:p>
    <w:p w:rsidR="008E2CCC" w:rsidRDefault="00E314EB" w:rsidP="00804E73">
      <w:pPr>
        <w:ind w:firstLine="567"/>
        <w:jc w:val="both"/>
        <w:rPr>
          <w:lang w:val="en-GB"/>
        </w:rPr>
      </w:pPr>
      <w:r>
        <w:rPr>
          <w:lang w:val="en-GB"/>
        </w:rPr>
        <w:t xml:space="preserve">The Sociology Department has the </w:t>
      </w:r>
      <w:r w:rsidR="008E2CCC">
        <w:rPr>
          <w:lang w:val="en-GB"/>
        </w:rPr>
        <w:t>advantage of being part of the t</w:t>
      </w:r>
      <w:r w:rsidR="008E2CCC" w:rsidRPr="00164086">
        <w:rPr>
          <w:lang w:val="en-GB"/>
        </w:rPr>
        <w:t xml:space="preserve">he Faculty of Philosophy </w:t>
      </w:r>
      <w:r w:rsidR="008E2CCC">
        <w:rPr>
          <w:lang w:val="en-GB"/>
        </w:rPr>
        <w:t xml:space="preserve">of Vilnius University, which is famous as </w:t>
      </w:r>
      <w:r w:rsidR="008E2CCC" w:rsidRPr="00164086">
        <w:rPr>
          <w:lang w:val="en-GB"/>
        </w:rPr>
        <w:t>"</w:t>
      </w:r>
      <w:r w:rsidR="008E2CCC">
        <w:rPr>
          <w:lang w:val="en-GB"/>
        </w:rPr>
        <w:t xml:space="preserve">university within university" because of the </w:t>
      </w:r>
      <w:r w:rsidR="008E2CCC" w:rsidRPr="00164086">
        <w:rPr>
          <w:lang w:val="en-GB"/>
        </w:rPr>
        <w:t>sciences and studies assembled</w:t>
      </w:r>
      <w:r w:rsidR="008E2CCC">
        <w:rPr>
          <w:lang w:val="en-GB"/>
        </w:rPr>
        <w:t xml:space="preserve"> here</w:t>
      </w:r>
      <w:r>
        <w:rPr>
          <w:lang w:val="en-GB"/>
        </w:rPr>
        <w:t>. Therefore,</w:t>
      </w:r>
      <w:r w:rsidR="008E2CCC" w:rsidRPr="00164086">
        <w:rPr>
          <w:lang w:val="en-GB"/>
        </w:rPr>
        <w:t xml:space="preserve"> </w:t>
      </w:r>
      <w:r w:rsidR="008E2CCC">
        <w:rPr>
          <w:lang w:val="en-GB"/>
        </w:rPr>
        <w:t xml:space="preserve">the programme provides rich supply of the optional courses, enabling students to build their individual study profiles by supplementing the obligatory courses by the optional ones which build several specialized modules: (1) Sociology of Law and Deviance; (2) Sociological Theory and Methodology; (3) Socioeconomic Change in the Post-Communist Lithuania;  (4) Applied Cultural Sociology. The time schedule of the course delivery is </w:t>
      </w:r>
      <w:r>
        <w:rPr>
          <w:lang w:val="en-GB"/>
        </w:rPr>
        <w:t>constructed to enable a student</w:t>
      </w:r>
      <w:r w:rsidR="008E2CCC">
        <w:rPr>
          <w:lang w:val="en-GB"/>
        </w:rPr>
        <w:t xml:space="preserve"> to take up to two from these four modules in addition to the obligatory programme core courses. This enables the students to construct for themselves 6 individual profiles of their MA studies, total menu including following combinations:</w:t>
      </w:r>
    </w:p>
    <w:p w:rsidR="009040F7" w:rsidRDefault="009040F7" w:rsidP="00804E73">
      <w:pPr>
        <w:pStyle w:val="ListParagraph"/>
        <w:numPr>
          <w:ilvl w:val="0"/>
          <w:numId w:val="5"/>
        </w:numPr>
        <w:jc w:val="both"/>
        <w:rPr>
          <w:lang w:val="en-GB"/>
        </w:rPr>
      </w:pPr>
      <w:r>
        <w:rPr>
          <w:lang w:val="en-GB"/>
        </w:rPr>
        <w:lastRenderedPageBreak/>
        <w:t>Sociological Theory and Methodology and Socioeconomic Change in the Post-Communist Lithuania;</w:t>
      </w:r>
    </w:p>
    <w:p w:rsidR="009040F7" w:rsidRDefault="009040F7" w:rsidP="00804E73">
      <w:pPr>
        <w:pStyle w:val="ListParagraph"/>
        <w:numPr>
          <w:ilvl w:val="0"/>
          <w:numId w:val="5"/>
        </w:numPr>
        <w:jc w:val="both"/>
        <w:rPr>
          <w:lang w:val="en-GB"/>
        </w:rPr>
      </w:pPr>
      <w:r>
        <w:rPr>
          <w:lang w:val="en-GB"/>
        </w:rPr>
        <w:t>Sociological Theory and Methodology and Applied Cultural Sociology;</w:t>
      </w:r>
    </w:p>
    <w:p w:rsidR="009040F7" w:rsidRDefault="009040F7" w:rsidP="00804E73">
      <w:pPr>
        <w:pStyle w:val="ListParagraph"/>
        <w:numPr>
          <w:ilvl w:val="0"/>
          <w:numId w:val="5"/>
        </w:numPr>
        <w:jc w:val="both"/>
        <w:rPr>
          <w:lang w:val="en-GB"/>
        </w:rPr>
      </w:pPr>
      <w:r>
        <w:rPr>
          <w:lang w:val="en-GB"/>
        </w:rPr>
        <w:t>Socioeconomic Change in the Post-Communist Lithuania and Applied Cultural Sociology</w:t>
      </w:r>
    </w:p>
    <w:p w:rsidR="008E2CCC" w:rsidRDefault="008E2CCC" w:rsidP="00804E73">
      <w:pPr>
        <w:pStyle w:val="ListParagraph"/>
        <w:numPr>
          <w:ilvl w:val="0"/>
          <w:numId w:val="5"/>
        </w:numPr>
        <w:jc w:val="both"/>
        <w:rPr>
          <w:lang w:val="en-GB"/>
        </w:rPr>
      </w:pPr>
      <w:r>
        <w:rPr>
          <w:lang w:val="en-GB"/>
        </w:rPr>
        <w:t>Sociology of Law and Deviance and Sociological Theory and Methodology;</w:t>
      </w:r>
    </w:p>
    <w:p w:rsidR="008E2CCC" w:rsidRDefault="008E2CCC" w:rsidP="00804E73">
      <w:pPr>
        <w:pStyle w:val="ListParagraph"/>
        <w:numPr>
          <w:ilvl w:val="0"/>
          <w:numId w:val="5"/>
        </w:numPr>
        <w:jc w:val="both"/>
        <w:rPr>
          <w:lang w:val="en-GB"/>
        </w:rPr>
      </w:pPr>
      <w:r>
        <w:rPr>
          <w:lang w:val="en-GB"/>
        </w:rPr>
        <w:t>Sociology of Law and Deviance and Socioeconomic Change in the Post-Communist Lithuania;</w:t>
      </w:r>
    </w:p>
    <w:p w:rsidR="008E2CCC" w:rsidRDefault="008E2CCC" w:rsidP="00804E73">
      <w:pPr>
        <w:pStyle w:val="ListParagraph"/>
        <w:numPr>
          <w:ilvl w:val="0"/>
          <w:numId w:val="5"/>
        </w:numPr>
        <w:jc w:val="both"/>
        <w:rPr>
          <w:lang w:val="en-GB"/>
        </w:rPr>
      </w:pPr>
      <w:r>
        <w:rPr>
          <w:lang w:val="en-GB"/>
        </w:rPr>
        <w:t>Sociology of Law and Deviance and Applied Cultural Sociology;</w:t>
      </w:r>
    </w:p>
    <w:p w:rsidR="00572272" w:rsidRPr="009040F7" w:rsidRDefault="00572272" w:rsidP="00804E73">
      <w:pPr>
        <w:ind w:firstLine="567"/>
        <w:jc w:val="both"/>
        <w:rPr>
          <w:lang w:val="en-GB"/>
        </w:rPr>
      </w:pPr>
      <w:r w:rsidRPr="009040F7">
        <w:rPr>
          <w:lang w:val="en-GB"/>
        </w:rPr>
        <w:t xml:space="preserve">However, the students are only adviced about the possibility to select specific modules or </w:t>
      </w:r>
      <w:r w:rsidR="009040F7" w:rsidRPr="009040F7">
        <w:rPr>
          <w:lang w:val="en-GB"/>
        </w:rPr>
        <w:t>study profiles, and are not committed to make their starting the studies. They are allowed to pursue individual education agendas, making use of the rich supply of optional courses. On demand, it is possible to arrange wi</w:t>
      </w:r>
      <w:r w:rsidR="009040F7">
        <w:rPr>
          <w:lang w:val="en-GB"/>
        </w:rPr>
        <w:t xml:space="preserve">th study committee an individual study plan, taking </w:t>
      </w:r>
      <w:r w:rsidR="001C5878">
        <w:rPr>
          <w:lang w:val="en-GB"/>
        </w:rPr>
        <w:t xml:space="preserve">optional courses taught at other deprtaments of Philosophy faculty, at other faculties of Vilnius university or taken at the foreign universities during Socrates/Erasmus exchange. </w:t>
      </w:r>
    </w:p>
    <w:p w:rsidR="008E2CCC" w:rsidRDefault="008E2CCC" w:rsidP="00804E73">
      <w:pPr>
        <w:ind w:firstLine="567"/>
        <w:jc w:val="both"/>
        <w:rPr>
          <w:lang w:val="en-GB"/>
        </w:rPr>
      </w:pPr>
      <w:r>
        <w:rPr>
          <w:lang w:val="en-GB"/>
        </w:rPr>
        <w:t>The sociology of law and deviance is research area where Department of Sociology exhibits special strengths.</w:t>
      </w:r>
      <w:r w:rsidR="00804E73">
        <w:rPr>
          <w:lang w:val="en-GB"/>
        </w:rPr>
        <w:t xml:space="preserve"> Actually</w:t>
      </w:r>
      <w:r>
        <w:rPr>
          <w:lang w:val="en-GB"/>
        </w:rPr>
        <w:t>, Sociology and Criminology MA programme branched off from the Sociology MA Programme which thus is the ancestor or proge</w:t>
      </w:r>
      <w:r w:rsidR="0079797B">
        <w:rPr>
          <w:lang w:val="en-GB"/>
        </w:rPr>
        <w:t>nitor of the first programme. But also</w:t>
      </w:r>
      <w:r>
        <w:rPr>
          <w:lang w:val="en-GB"/>
        </w:rPr>
        <w:t xml:space="preserve"> now the students who have interest in the sociology of law instead of the crime prevention or soci</w:t>
      </w:r>
      <w:r w:rsidR="00804E73">
        <w:rPr>
          <w:lang w:val="en-GB"/>
        </w:rPr>
        <w:t>al rehabilitation of delinquents</w:t>
      </w:r>
      <w:r>
        <w:rPr>
          <w:lang w:val="en-GB"/>
        </w:rPr>
        <w:t xml:space="preserve">, may </w:t>
      </w:r>
      <w:r w:rsidR="0079797B">
        <w:rPr>
          <w:lang w:val="en-GB"/>
        </w:rPr>
        <w:t xml:space="preserve">satisfy </w:t>
      </w:r>
      <w:r>
        <w:rPr>
          <w:lang w:val="en-GB"/>
        </w:rPr>
        <w:t>this interest by enrolling into</w:t>
      </w:r>
      <w:r w:rsidR="00804E73">
        <w:rPr>
          <w:lang w:val="en-GB"/>
        </w:rPr>
        <w:t xml:space="preserve"> the MA in Sociology Program and</w:t>
      </w:r>
      <w:r>
        <w:rPr>
          <w:lang w:val="en-GB"/>
        </w:rPr>
        <w:t xml:space="preserve"> taking some core courses from the daughter  MA Programme, which are included into the list of the optional courses: “</w:t>
      </w:r>
      <w:r w:rsidRPr="00383A1B">
        <w:rPr>
          <w:lang w:val="en-GB"/>
        </w:rPr>
        <w:t>Contemporary Philosophical and Sociological Problems of Law</w:t>
      </w:r>
      <w:r>
        <w:rPr>
          <w:lang w:val="en-GB"/>
        </w:rPr>
        <w:t>” (1</w:t>
      </w:r>
      <w:r w:rsidRPr="00383A1B">
        <w:rPr>
          <w:vertAlign w:val="superscript"/>
          <w:lang w:val="en-GB"/>
        </w:rPr>
        <w:t>st</w:t>
      </w:r>
      <w:r>
        <w:rPr>
          <w:lang w:val="en-GB"/>
        </w:rPr>
        <w:t xml:space="preserve"> semester), “Criminological Theories” (2</w:t>
      </w:r>
      <w:r w:rsidRPr="00383A1B">
        <w:rPr>
          <w:vertAlign w:val="superscript"/>
          <w:lang w:val="en-GB"/>
        </w:rPr>
        <w:t>nd</w:t>
      </w:r>
      <w:r>
        <w:rPr>
          <w:lang w:val="en-GB"/>
        </w:rPr>
        <w:t xml:space="preserve"> Semester), “Criminological Discourses” (3d Semester). </w:t>
      </w:r>
    </w:p>
    <w:p w:rsidR="008E2CCC" w:rsidRDefault="007D57AD" w:rsidP="00804E73">
      <w:pPr>
        <w:ind w:firstLine="567"/>
        <w:jc w:val="both"/>
        <w:rPr>
          <w:lang w:val="en-US"/>
        </w:rPr>
      </w:pPr>
      <w:r>
        <w:rPr>
          <w:lang w:val="en-GB"/>
        </w:rPr>
        <w:t>“The Sociological T</w:t>
      </w:r>
      <w:r w:rsidR="008E2CCC">
        <w:rPr>
          <w:lang w:val="en-GB"/>
        </w:rPr>
        <w:t xml:space="preserve">heory and Methodology” module includes following </w:t>
      </w:r>
      <w:r>
        <w:rPr>
          <w:lang w:val="en-GB"/>
        </w:rPr>
        <w:t xml:space="preserve">optional </w:t>
      </w:r>
      <w:r w:rsidR="008E2CCC">
        <w:rPr>
          <w:lang w:val="en-GB"/>
        </w:rPr>
        <w:t xml:space="preserve">courses, extending its obligatory core part, delivered during the first and following semesters:  </w:t>
      </w:r>
      <w:r w:rsidR="008E2CCC" w:rsidRPr="00783767">
        <w:rPr>
          <w:lang w:val="en-GB"/>
        </w:rPr>
        <w:t>“</w:t>
      </w:r>
      <w:r w:rsidR="008E2CCC" w:rsidRPr="00783767">
        <w:rPr>
          <w:lang w:val="en-US"/>
        </w:rPr>
        <w:t>Reflexive Sociology: P. Bourdieu”</w:t>
      </w:r>
      <w:r w:rsidR="008E2CCC">
        <w:rPr>
          <w:lang w:val="en-US"/>
        </w:rPr>
        <w:t>,</w:t>
      </w:r>
      <w:r w:rsidR="008E2CCC" w:rsidRPr="00783767">
        <w:rPr>
          <w:lang w:val="en-US"/>
        </w:rPr>
        <w:t xml:space="preserve"> </w:t>
      </w:r>
      <w:r w:rsidR="008E2CCC">
        <w:rPr>
          <w:lang w:val="en-US"/>
        </w:rPr>
        <w:t>“</w:t>
      </w:r>
      <w:r w:rsidR="008E2CCC" w:rsidRPr="0063199D">
        <w:rPr>
          <w:lang w:val="en-US"/>
        </w:rPr>
        <w:t>Contemporary Theories of Information Society</w:t>
      </w:r>
      <w:r w:rsidR="008E2CCC">
        <w:rPr>
          <w:lang w:val="en-US"/>
        </w:rPr>
        <w:t>”</w:t>
      </w:r>
      <w:r w:rsidR="008E2CCC" w:rsidRPr="00783767">
        <w:rPr>
          <w:lang w:val="en-US"/>
        </w:rPr>
        <w:t xml:space="preserve"> </w:t>
      </w:r>
      <w:r w:rsidR="008E2CCC">
        <w:rPr>
          <w:lang w:val="en-US"/>
        </w:rPr>
        <w:t xml:space="preserve">(taught every second year), </w:t>
      </w:r>
      <w:r w:rsidR="008E2CCC" w:rsidRPr="00783767">
        <w:rPr>
          <w:lang w:val="en-US"/>
        </w:rPr>
        <w:t>“Methodology of Qualitative Research: Biographical Method”</w:t>
      </w:r>
      <w:r w:rsidR="008E2CCC">
        <w:rPr>
          <w:lang w:val="en-US"/>
        </w:rPr>
        <w:t xml:space="preserve">, </w:t>
      </w:r>
      <w:r w:rsidR="008E2CCC" w:rsidRPr="00783767">
        <w:rPr>
          <w:lang w:val="en-US"/>
        </w:rPr>
        <w:t>(1</w:t>
      </w:r>
      <w:r w:rsidR="008E2CCC" w:rsidRPr="00783767">
        <w:rPr>
          <w:vertAlign w:val="superscript"/>
          <w:lang w:val="en-US"/>
        </w:rPr>
        <w:t>st</w:t>
      </w:r>
      <w:r w:rsidR="008E2CCC" w:rsidRPr="00783767">
        <w:rPr>
          <w:lang w:val="en-US"/>
        </w:rPr>
        <w:t xml:space="preserve"> Semester), </w:t>
      </w:r>
      <w:r w:rsidR="008E2CCC">
        <w:rPr>
          <w:lang w:val="en-US"/>
        </w:rPr>
        <w:t>“</w:t>
      </w:r>
      <w:r w:rsidR="008E2CCC" w:rsidRPr="00F7677C">
        <w:rPr>
          <w:lang w:val="en-US"/>
        </w:rPr>
        <w:t>Personal Well-being: Interdisciplinary Approach</w:t>
      </w:r>
      <w:r w:rsidR="008E2CCC">
        <w:rPr>
          <w:lang w:val="en-US"/>
        </w:rPr>
        <w:t>”,</w:t>
      </w:r>
      <w:r w:rsidR="008E2CCC" w:rsidRPr="00F7677C">
        <w:rPr>
          <w:lang w:val="en-US"/>
        </w:rPr>
        <w:t xml:space="preserve"> </w:t>
      </w:r>
      <w:r w:rsidR="008E2CCC" w:rsidRPr="00783767">
        <w:rPr>
          <w:lang w:val="en-US"/>
        </w:rPr>
        <w:t>“Genealogy of Political Ideas</w:t>
      </w:r>
      <w:r w:rsidR="008E2CCC" w:rsidRPr="0063199D">
        <w:rPr>
          <w:lang w:val="en-US"/>
        </w:rPr>
        <w:t>”, and</w:t>
      </w:r>
      <w:r w:rsidR="008E2CCC" w:rsidRPr="00783767">
        <w:rPr>
          <w:lang w:val="en-US"/>
        </w:rPr>
        <w:t xml:space="preserve"> “Social Network Analysis” (2</w:t>
      </w:r>
      <w:r w:rsidR="008E2CCC" w:rsidRPr="00783767">
        <w:rPr>
          <w:vertAlign w:val="superscript"/>
          <w:lang w:val="en-US"/>
        </w:rPr>
        <w:t>nd</w:t>
      </w:r>
      <w:r w:rsidR="008E2CCC" w:rsidRPr="00783767">
        <w:rPr>
          <w:lang w:val="en-US"/>
        </w:rPr>
        <w:t xml:space="preserve"> Semester). </w:t>
      </w:r>
      <w:r w:rsidR="008E2CCC">
        <w:rPr>
          <w:lang w:val="en-US"/>
        </w:rPr>
        <w:t>Its goal is to provide the knowledge-in-depths in the selected areas of sociological theory, its history, and advanced working knowledge of some classical and new methodologica</w:t>
      </w:r>
      <w:r w:rsidR="00804E73">
        <w:rPr>
          <w:lang w:val="en-US"/>
        </w:rPr>
        <w:t xml:space="preserve">l </w:t>
      </w:r>
      <w:r>
        <w:rPr>
          <w:lang w:val="en-US"/>
        </w:rPr>
        <w:t xml:space="preserve">research and data analysis </w:t>
      </w:r>
      <w:r w:rsidR="00804E73">
        <w:rPr>
          <w:lang w:val="en-US"/>
        </w:rPr>
        <w:t>techniques. This knowledge and</w:t>
      </w:r>
      <w:r w:rsidR="008E2CCC">
        <w:rPr>
          <w:lang w:val="en-US"/>
        </w:rPr>
        <w:t xml:space="preserve"> related expertise is critical for those graduates who envision academis careers.</w:t>
      </w:r>
    </w:p>
    <w:p w:rsidR="008E2CCC" w:rsidRDefault="008E2CCC" w:rsidP="00804E73">
      <w:pPr>
        <w:ind w:firstLine="567"/>
        <w:jc w:val="both"/>
        <w:rPr>
          <w:lang w:val="en-US" w:eastAsia="ar-SA"/>
        </w:rPr>
      </w:pPr>
      <w:r>
        <w:rPr>
          <w:lang w:val="en-GB"/>
        </w:rPr>
        <w:t>The module “Socioeconomic Change in the Post-Communist Lithuania” includes courses “</w:t>
      </w:r>
      <w:r w:rsidRPr="00F7677C">
        <w:rPr>
          <w:lang w:val="en-GB"/>
        </w:rPr>
        <w:t xml:space="preserve">Contemporary Social </w:t>
      </w:r>
      <w:r>
        <w:rPr>
          <w:lang w:val="en-GB"/>
        </w:rPr>
        <w:t>Change in Lithuania (taught every second</w:t>
      </w:r>
      <w:r w:rsidRPr="00F7677C">
        <w:rPr>
          <w:lang w:val="en-GB"/>
        </w:rPr>
        <w:t xml:space="preserve"> year), “</w:t>
      </w:r>
      <w:r w:rsidRPr="00F7677C">
        <w:rPr>
          <w:lang w:val="en-US" w:eastAsia="ar-SA"/>
        </w:rPr>
        <w:t>Employment Theories and Labour Market” (1</w:t>
      </w:r>
      <w:r w:rsidRPr="00F7677C">
        <w:rPr>
          <w:vertAlign w:val="superscript"/>
          <w:lang w:val="en-US" w:eastAsia="ar-SA"/>
        </w:rPr>
        <w:t>st</w:t>
      </w:r>
      <w:r w:rsidRPr="00F7677C">
        <w:rPr>
          <w:lang w:val="en-US" w:eastAsia="ar-SA"/>
        </w:rPr>
        <w:t xml:space="preserve"> semester), </w:t>
      </w:r>
      <w:r>
        <w:rPr>
          <w:lang w:val="en-US" w:eastAsia="ar-SA"/>
        </w:rPr>
        <w:t>“</w:t>
      </w:r>
      <w:r w:rsidRPr="00F7677C">
        <w:rPr>
          <w:lang w:val="en-US" w:eastAsia="ar-SA"/>
        </w:rPr>
        <w:t>Contemporary Comparative Historical Sociology</w:t>
      </w:r>
      <w:r>
        <w:rPr>
          <w:lang w:val="en-US" w:eastAsia="ar-SA"/>
        </w:rPr>
        <w:t>”, “</w:t>
      </w:r>
      <w:r w:rsidRPr="00D5319A">
        <w:rPr>
          <w:lang w:val="en-US" w:eastAsia="ar-SA"/>
        </w:rPr>
        <w:t>Marginal Groups Sociology</w:t>
      </w:r>
      <w:r>
        <w:rPr>
          <w:lang w:val="en-US" w:eastAsia="ar-SA"/>
        </w:rPr>
        <w:t>” (2</w:t>
      </w:r>
      <w:r w:rsidRPr="00D5319A">
        <w:rPr>
          <w:vertAlign w:val="superscript"/>
          <w:lang w:val="en-US" w:eastAsia="ar-SA"/>
        </w:rPr>
        <w:t>nd</w:t>
      </w:r>
      <w:r>
        <w:rPr>
          <w:lang w:val="en-US" w:eastAsia="ar-SA"/>
        </w:rPr>
        <w:t xml:space="preserve"> semester), “</w:t>
      </w:r>
      <w:r w:rsidRPr="00D5319A">
        <w:rPr>
          <w:lang w:val="en-US" w:eastAsia="ar-SA"/>
        </w:rPr>
        <w:t>Fundamental Problems in Urban Studies</w:t>
      </w:r>
      <w:r>
        <w:rPr>
          <w:lang w:val="en-US" w:eastAsia="ar-SA"/>
        </w:rPr>
        <w:t>”, “</w:t>
      </w:r>
      <w:r w:rsidRPr="00D5319A">
        <w:rPr>
          <w:lang w:val="en-US" w:eastAsia="ar-SA"/>
        </w:rPr>
        <w:t>Problems in Rural Sociology</w:t>
      </w:r>
      <w:r>
        <w:rPr>
          <w:lang w:val="en-US" w:eastAsia="ar-SA"/>
        </w:rPr>
        <w:t>” (3d semester). Its goal is to provide knowledge and expertise useful for the future workers in the various institutions of the private, public, and non-profit non-governmental sector.</w:t>
      </w:r>
    </w:p>
    <w:p w:rsidR="008E2CCC" w:rsidRPr="00F7677C" w:rsidRDefault="008E2CCC" w:rsidP="00804E73">
      <w:pPr>
        <w:ind w:firstLine="567"/>
        <w:jc w:val="both"/>
        <w:rPr>
          <w:lang w:val="en-US"/>
        </w:rPr>
      </w:pPr>
      <w:r>
        <w:rPr>
          <w:lang w:val="en-US" w:eastAsia="ar-SA"/>
        </w:rPr>
        <w:t>The module “</w:t>
      </w:r>
      <w:r w:rsidRPr="00D5319A">
        <w:rPr>
          <w:lang w:val="en-US" w:eastAsia="ar-SA"/>
        </w:rPr>
        <w:t>Applied Cultural Sociology</w:t>
      </w:r>
      <w:r w:rsidR="0079797B">
        <w:rPr>
          <w:lang w:val="en-US" w:eastAsia="ar-SA"/>
        </w:rPr>
        <w:t xml:space="preserve">” includes </w:t>
      </w:r>
      <w:r w:rsidRPr="00D12ECB">
        <w:rPr>
          <w:lang w:val="en-US" w:eastAsia="ar-SA"/>
        </w:rPr>
        <w:t>courses “</w:t>
      </w:r>
      <w:r w:rsidRPr="00D12ECB">
        <w:rPr>
          <w:lang w:val="en-US"/>
        </w:rPr>
        <w:t>Theories of Ideology” (1</w:t>
      </w:r>
      <w:r w:rsidRPr="00D12ECB">
        <w:rPr>
          <w:vertAlign w:val="superscript"/>
          <w:lang w:val="en-US"/>
        </w:rPr>
        <w:t>st</w:t>
      </w:r>
      <w:r w:rsidRPr="00D12ECB">
        <w:rPr>
          <w:lang w:val="en-US"/>
        </w:rPr>
        <w:t xml:space="preserve"> semester),</w:t>
      </w:r>
      <w:r>
        <w:rPr>
          <w:sz w:val="20"/>
          <w:szCs w:val="20"/>
          <w:lang w:val="en-US"/>
        </w:rPr>
        <w:t xml:space="preserve"> </w:t>
      </w:r>
      <w:r>
        <w:rPr>
          <w:lang w:val="en-US" w:eastAsia="ar-SA"/>
        </w:rPr>
        <w:t>“Sociology and Anthropology of Body”, “Consumer Behaviour” (2</w:t>
      </w:r>
      <w:r w:rsidRPr="00D5319A">
        <w:rPr>
          <w:vertAlign w:val="superscript"/>
          <w:lang w:val="en-US" w:eastAsia="ar-SA"/>
        </w:rPr>
        <w:t>nd</w:t>
      </w:r>
      <w:r>
        <w:rPr>
          <w:lang w:val="en-US" w:eastAsia="ar-SA"/>
        </w:rPr>
        <w:t xml:space="preserve"> semester), “</w:t>
      </w:r>
      <w:r w:rsidRPr="00D12ECB">
        <w:rPr>
          <w:lang w:val="en-US" w:eastAsia="ar-SA"/>
        </w:rPr>
        <w:t>Film Sociology</w:t>
      </w:r>
      <w:r>
        <w:rPr>
          <w:lang w:val="en-US" w:eastAsia="ar-SA"/>
        </w:rPr>
        <w:t>”, “</w:t>
      </w:r>
      <w:r w:rsidRPr="00D12ECB">
        <w:rPr>
          <w:lang w:val="en-US" w:eastAsia="ar-SA"/>
        </w:rPr>
        <w:t>Intercultural Education</w:t>
      </w:r>
      <w:r>
        <w:rPr>
          <w:lang w:val="en-US" w:eastAsia="ar-SA"/>
        </w:rPr>
        <w:t>”, “Conciliatory Mediation”</w:t>
      </w:r>
      <w:r w:rsidR="007D57AD">
        <w:rPr>
          <w:lang w:val="en-US" w:eastAsia="ar-SA"/>
        </w:rPr>
        <w:t xml:space="preserve"> (3d semester)</w:t>
      </w:r>
      <w:r>
        <w:rPr>
          <w:lang w:val="en-US" w:eastAsia="ar-SA"/>
        </w:rPr>
        <w:t xml:space="preserve">. Its goal is to provide knowledge and expertise for future professionals planning careers in mass-media, market research, culture industries sectors, competent to cope with the challenges of the coming multi-culturization of Lithuanian society. </w:t>
      </w:r>
    </w:p>
    <w:p w:rsidR="008E2CCC" w:rsidRDefault="008E2CCC" w:rsidP="00804E73">
      <w:pPr>
        <w:ind w:firstLine="567"/>
        <w:jc w:val="both"/>
        <w:rPr>
          <w:lang w:val="en-GB"/>
        </w:rPr>
      </w:pPr>
      <w:r>
        <w:rPr>
          <w:lang w:val="en-US"/>
        </w:rPr>
        <w:t xml:space="preserve"> The work on the master thesis is an integral part of the studies. The organization of work on </w:t>
      </w:r>
      <w:r w:rsidR="00A43BE8">
        <w:rPr>
          <w:lang w:val="en-US"/>
        </w:rPr>
        <w:t>it is described in the section 5</w:t>
      </w:r>
      <w:r w:rsidRPr="00232713">
        <w:rPr>
          <w:vertAlign w:val="superscript"/>
          <w:lang w:val="en-US"/>
        </w:rPr>
        <w:t>th</w:t>
      </w:r>
      <w:r>
        <w:rPr>
          <w:lang w:val="en-US"/>
        </w:rPr>
        <w:t xml:space="preserve"> about the study process and student’s assessment</w:t>
      </w:r>
      <w:r w:rsidR="00E84CA2">
        <w:rPr>
          <w:lang w:val="en-GB"/>
        </w:rPr>
        <w:t>.</w:t>
      </w:r>
    </w:p>
    <w:p w:rsidR="00E84CA2" w:rsidRDefault="00E47092" w:rsidP="00E84CA2">
      <w:pPr>
        <w:pStyle w:val="Heading1"/>
      </w:pPr>
      <w:bookmarkStart w:id="8" w:name="_Toc294517769"/>
      <w:bookmarkStart w:id="9" w:name="_Toc329586940"/>
      <w:bookmarkStart w:id="10" w:name="_Toc365807552"/>
      <w:r>
        <w:t>3</w:t>
      </w:r>
      <w:r w:rsidR="00E84CA2" w:rsidRPr="00CF029A">
        <w:t>. F</w:t>
      </w:r>
      <w:r w:rsidR="00E84CA2">
        <w:t xml:space="preserve">ACILITIES AND LEARNING </w:t>
      </w:r>
      <w:r w:rsidR="00E84CA2" w:rsidRPr="00CF029A">
        <w:t>R</w:t>
      </w:r>
      <w:bookmarkEnd w:id="8"/>
      <w:r w:rsidR="00E84CA2">
        <w:t>ESOURCES</w:t>
      </w:r>
      <w:bookmarkEnd w:id="9"/>
      <w:bookmarkEnd w:id="10"/>
    </w:p>
    <w:p w:rsidR="00E84CA2" w:rsidRDefault="00E84CA2" w:rsidP="00E84CA2"/>
    <w:p w:rsidR="00925F24" w:rsidRDefault="00925F24" w:rsidP="00804E73">
      <w:pPr>
        <w:ind w:firstLine="567"/>
        <w:jc w:val="both"/>
      </w:pPr>
    </w:p>
    <w:p w:rsidR="00925F24" w:rsidRPr="00C40F1D" w:rsidRDefault="00925F24" w:rsidP="00804E73">
      <w:pPr>
        <w:ind w:firstLine="851"/>
        <w:jc w:val="both"/>
      </w:pPr>
      <w:r w:rsidRPr="005D5170">
        <w:lastRenderedPageBreak/>
        <w:t>The total area of the premises housing the Faculty of Philosophy is 3,289.38 m</w:t>
      </w:r>
      <w:r w:rsidRPr="005D5170">
        <w:rPr>
          <w:vertAlign w:val="superscript"/>
        </w:rPr>
        <w:t>2</w:t>
      </w:r>
      <w:r w:rsidRPr="005D5170">
        <w:t xml:space="preserve">. The area occupied by the staff of the Department of </w:t>
      </w:r>
      <w:r>
        <w:t>Sociology is three small rooms (413, 414, and 403) 40</w:t>
      </w:r>
      <w:r w:rsidRPr="005D5170">
        <w:t xml:space="preserve"> m</w:t>
      </w:r>
      <w:r w:rsidRPr="005D5170">
        <w:rPr>
          <w:vertAlign w:val="superscript"/>
        </w:rPr>
        <w:t>2</w:t>
      </w:r>
      <w:r>
        <w:t xml:space="preserve"> in total. One small room (412) is shared with Centre of Criminological Studies.</w:t>
      </w:r>
      <w:r w:rsidRPr="005D5170">
        <w:t xml:space="preserve"> The premises of the faculty underwent major renovation in 2005.</w:t>
      </w:r>
      <w:r>
        <w:t xml:space="preserve"> The Faculty students use the nearby canteen; the Faculty has a small area for bicycle parking. </w:t>
      </w:r>
    </w:p>
    <w:p w:rsidR="00925F24" w:rsidRDefault="00925F24" w:rsidP="00804E73">
      <w:pPr>
        <w:ind w:firstLine="851"/>
        <w:jc w:val="both"/>
      </w:pPr>
      <w:r>
        <w:t>There are 31 rooms in the Faculty, in total occupying an area of 1,276.09 m2, accommodating an audience of 1,051. All rooms can be broadly classified into three types: 1) 3 large (accommodating 75-100 seats each) – (Rooms 301, 302 and 306); 2) medium (each accommodating 36-66 seats) –there are seven such rooms (207, 209, 214, 303, 304, 307, 313); and 3) 11 small rooms used for seminars (14-26 places) (Rooms 001, 106, 107, 204, 205, 305, 308, 401, 403, 406, 407). All rooms, except four (106, 401, 406, 407), are equipped with overhead projectors and computers, and the four latter will be equipped in near future, currently the public procurement tenders are under way.</w:t>
      </w:r>
    </w:p>
    <w:p w:rsidR="00925F24" w:rsidRDefault="00925F24" w:rsidP="00804E73">
      <w:pPr>
        <w:ind w:firstLine="851"/>
        <w:jc w:val="both"/>
      </w:pPr>
      <w:r>
        <w:t>When necessary, rooms of other Faculties of Vilnius University are used (for common lectures jointly with students of other programmes): the printing room in the Institute of Foreign Languages (130-140 places), Jablonskis Room (214 places), Rooms JR1 (350 places) and JR2 (220 places) in the Faculty of Law.</w:t>
      </w:r>
    </w:p>
    <w:p w:rsidR="00925F24" w:rsidRDefault="00925F24" w:rsidP="00804E73">
      <w:pPr>
        <w:ind w:firstLine="851"/>
        <w:jc w:val="both"/>
      </w:pPr>
      <w:r>
        <w:t>In view of shortage of premises for academic rooms teachers of the Faculty do not have their personal working places. The Department of Sociology have arranged four stationary computerised working places for teachers to be used as needed; the working rooms have eight computers. In order to create efficient working conditions teachers are provided with service laptops with the necessary software installed. Two Rooms are used for research seminars and conferences: Room 208 is equipped with an interactive board; a computer is available in Room 201, also overhead projectors, and audio equipment for sound recording of different events.</w:t>
      </w:r>
    </w:p>
    <w:p w:rsidR="00925F24" w:rsidRDefault="00925F24" w:rsidP="00804E73">
      <w:pPr>
        <w:ind w:firstLine="851"/>
        <w:jc w:val="both"/>
      </w:pPr>
      <w:r>
        <w:t xml:space="preserve">The Faculty of Philosophy has two computer rooms: Room 111 for lectures / seminars for an audience of 23+1; and Room 112, which is an open access room for 23+1 visitors, with computers operating the following software: Windows Professional Upgrade, MS Office 7, electronic dictionaries (e.g.,  Alkon), IBM SPSS Statistics 19, Sample Power 2.0, SPSS Amos, Kaspersky 10. Also the Faculty may avail itself of other software that may be installed as needed, such as Microsoft Visio Premium 2010, Hamlet II 3.0, </w:t>
      </w:r>
      <w:r w:rsidRPr="00376FF7">
        <w:t xml:space="preserve">ATLASti; MAXQDA PLUS, IBM SPSS Modeler Professional 14.0, DBTextWorks, Adobe Acrobat Professional, Adobe Photoshop Extended, Adobe Photoshop Lightroom, Capture One 5 PRO. </w:t>
      </w:r>
      <w:r>
        <w:t xml:space="preserve"> </w:t>
      </w:r>
    </w:p>
    <w:p w:rsidR="00925F24" w:rsidRDefault="00925F24" w:rsidP="00804E73">
      <w:pPr>
        <w:ind w:firstLine="851"/>
        <w:jc w:val="both"/>
      </w:pPr>
      <w:r>
        <w:t xml:space="preserve">In total, there are 186 computers in the Faculty including 15 desktop and 35 laptop computers. 69 computers (50+19) (in computer classes and rooms) are provided for student needs. 3 laptop and 17 desktop computers are used for administration purposes; also the Faculty has 26 overhead projectors, 12 TV sets and 11 slide projectors that can be put in place in any room as needed. </w:t>
      </w:r>
    </w:p>
    <w:p w:rsidR="00925F24" w:rsidRDefault="00925F24" w:rsidP="00804E73">
      <w:pPr>
        <w:ind w:firstLine="851"/>
        <w:jc w:val="both"/>
      </w:pPr>
      <w:r>
        <w:t xml:space="preserve"> All areas in the Faculty of Philosophy have wireless coverage, which the Faculty students and teachers can access free of charge provided they have a University e-mail address. </w:t>
      </w:r>
    </w:p>
    <w:p w:rsidR="00DD6E1B" w:rsidRPr="00B773C6" w:rsidRDefault="00DD6E1B" w:rsidP="00804E73">
      <w:pPr>
        <w:ind w:firstLine="567"/>
        <w:jc w:val="both"/>
      </w:pPr>
      <w:r w:rsidRPr="00B773C6">
        <w:t xml:space="preserve">In 2010, the library of the Faculty of Philosophy was integrated into the structure of the </w:t>
      </w:r>
      <w:hyperlink r:id="rId11" w:history="1">
        <w:r w:rsidRPr="00AF4711">
          <w:rPr>
            <w:rStyle w:val="Hyperlink"/>
          </w:rPr>
          <w:t>Central Library of Vilnius University</w:t>
        </w:r>
      </w:hyperlink>
      <w:r w:rsidRPr="00B773C6">
        <w:t>. The newly arranged reading room offers all conditions for comfortable studying and work. The reading room has to offer an abundant collection of literature on psychology which, following the most recent trends in library management, is open and publicly accessible. Any publications that are not available in the faculty library may be ordered from the repositories of the Central Library or borrowed from other libraries. The library has 13 reading rooms, three rooms for group work that may be booked for discussions or working on group projects. The Reading Room of the Faculty of Philosophy has 32 working places of which 11 are computerised; the Reading Room is provided with wireless internet.</w:t>
      </w:r>
    </w:p>
    <w:p w:rsidR="00DD6E1B" w:rsidRPr="00B773C6" w:rsidRDefault="00DD6E1B" w:rsidP="00804E73">
      <w:pPr>
        <w:jc w:val="both"/>
      </w:pPr>
      <w:r w:rsidRPr="00B773C6">
        <w:t xml:space="preserve">  </w:t>
      </w:r>
      <w:r w:rsidR="00925F24">
        <w:tab/>
      </w:r>
      <w:r w:rsidRPr="00B773C6">
        <w:t xml:space="preserve">The open funds of the </w:t>
      </w:r>
      <w:hyperlink r:id="rId12" w:anchor="philosophy" w:history="1">
        <w:r w:rsidRPr="00AF4711">
          <w:rPr>
            <w:rStyle w:val="Hyperlink"/>
          </w:rPr>
          <w:t>Reading room at the Faculty of Philosophy</w:t>
        </w:r>
      </w:hyperlink>
      <w:r w:rsidRPr="00B773C6">
        <w:t xml:space="preserve"> have accumulated publications of 14,693 titles (36,585 copies) on didactics, philosophy, psychology, sociology, social work and medicine. The list of readings in psychology comprises publications of 3,205 titles (7,230 </w:t>
      </w:r>
      <w:r w:rsidRPr="00B773C6">
        <w:lastRenderedPageBreak/>
        <w:t xml:space="preserve">copies), of which periodicals make up 52 titles (1,254 copies), of them 339 titles (2,644 copies) in the Lithuanian language and 2,031 titles (3,161 copies) in English and 588 titles (1,082 copies) in Russian. The remaining publications are in other languages. In total, all funds of the Library of Vilnius University contain books on psychology of 5,611 titles (11,967 copies) and subject-related periodicals of 91 titles (1,744 copies). </w:t>
      </w:r>
    </w:p>
    <w:p w:rsidR="00DD6E1B" w:rsidRPr="00B773C6" w:rsidRDefault="00925F24" w:rsidP="00804E73">
      <w:pPr>
        <w:tabs>
          <w:tab w:val="left" w:pos="851"/>
        </w:tabs>
        <w:jc w:val="both"/>
      </w:pPr>
      <w:r>
        <w:tab/>
      </w:r>
      <w:r w:rsidR="00DD6E1B" w:rsidRPr="00B773C6">
        <w:t xml:space="preserve">The scope of subscription to paper periodicals has significantly decreased as all research magazines may be accessed in the databases subscribed to by the library. Currently the </w:t>
      </w:r>
      <w:smartTag w:uri="urn:schemas-microsoft-com:office:smarttags" w:element="place">
        <w:smartTag w:uri="urn:schemas-microsoft-com:office:smarttags" w:element="PlaceName">
          <w:r w:rsidR="00DD6E1B" w:rsidRPr="00B773C6">
            <w:t>Vilnius</w:t>
          </w:r>
        </w:smartTag>
        <w:r w:rsidR="00DD6E1B" w:rsidRPr="00B773C6">
          <w:t xml:space="preserve"> </w:t>
        </w:r>
        <w:smartTag w:uri="urn:schemas-microsoft-com:office:smarttags" w:element="PlaceType">
          <w:r w:rsidR="00DD6E1B" w:rsidRPr="00B773C6">
            <w:t>University</w:t>
          </w:r>
        </w:smartTag>
      </w:smartTag>
      <w:r w:rsidR="00DD6E1B">
        <w:t xml:space="preserve"> library is a subscriber to </w:t>
      </w:r>
      <w:hyperlink r:id="rId13" w:history="1">
        <w:r w:rsidR="00DD6E1B" w:rsidRPr="00AF4711">
          <w:rPr>
            <w:rStyle w:val="Hyperlink"/>
          </w:rPr>
          <w:t>53 full-text databases, 8 bibliographic data and one image database</w:t>
        </w:r>
      </w:hyperlink>
      <w:r w:rsidR="00DD6E1B" w:rsidRPr="00B773C6">
        <w:t>. Students and professors can use all data bases subscribed to by the Library of Vilnius University, many of which are accessible from professors</w:t>
      </w:r>
      <w:r w:rsidR="00DD6E1B">
        <w:t>’</w:t>
      </w:r>
      <w:r w:rsidR="00DD6E1B" w:rsidRPr="00B773C6">
        <w:t xml:space="preserve"> working places and students</w:t>
      </w:r>
      <w:r w:rsidR="00DD6E1B">
        <w:t>’</w:t>
      </w:r>
      <w:r w:rsidR="00DD6E1B" w:rsidRPr="00B773C6">
        <w:t xml:space="preserve"> computer class. The following data bases are subscribed to by </w:t>
      </w:r>
      <w:smartTag w:uri="urn:schemas-microsoft-com:office:smarttags" w:element="place">
        <w:smartTag w:uri="urn:schemas-microsoft-com:office:smarttags" w:element="PlaceName">
          <w:r w:rsidR="00DD6E1B" w:rsidRPr="00B773C6">
            <w:t>Vilnius</w:t>
          </w:r>
        </w:smartTag>
        <w:r w:rsidR="00DD6E1B" w:rsidRPr="00B773C6">
          <w:t xml:space="preserve"> </w:t>
        </w:r>
        <w:smartTag w:uri="urn:schemas-microsoft-com:office:smarttags" w:element="PlaceType">
          <w:r w:rsidR="00DD6E1B" w:rsidRPr="00B773C6">
            <w:t>University</w:t>
          </w:r>
        </w:smartTag>
      </w:smartTag>
      <w:r w:rsidR="00DD6E1B" w:rsidRPr="00B773C6">
        <w:t>: Annual Review, EBSCO, JSTOR, Oxford Journals Online, Sage Publications: Sage Journals Online, Science Direct (SciVerse), Springer LINK, Wiley Online Library</w:t>
      </w:r>
      <w:r w:rsidR="00DD6E1B">
        <w:t>,</w:t>
      </w:r>
      <w:r w:rsidR="00DD6E1B" w:rsidRPr="00B773C6">
        <w:t xml:space="preserve"> etc. </w:t>
      </w:r>
      <w:r w:rsidR="00DD6E1B">
        <w:t xml:space="preserve">It is important that via VPN service these data bases could be accessed from any place where Internet access is available. </w:t>
      </w:r>
    </w:p>
    <w:p w:rsidR="00DD6E1B" w:rsidRPr="00B773C6" w:rsidRDefault="00925F24" w:rsidP="00804E73">
      <w:pPr>
        <w:tabs>
          <w:tab w:val="left" w:pos="1134"/>
          <w:tab w:val="left" w:pos="1276"/>
        </w:tabs>
        <w:jc w:val="both"/>
      </w:pPr>
      <w:r>
        <w:tab/>
      </w:r>
      <w:r w:rsidR="00DD6E1B" w:rsidRPr="00B773C6">
        <w:t xml:space="preserve">The funds of the Library of the Faculty of Philosophy are regularly supplemented and enriched. On average LTL 59,000 are allocated for the purpose of acquisition of different publications. In 2006–2010, the total expenditure for research publications accounted for LTL 296,050, and in 2010 the Reading Room of the Faculty was supplemented by new publications of 291 titles (307 copies) for LTL 38,380. The Faculty acquired periodicals of 37 titles (137 copies) after LTL 14,382 were allocated by the Faculty for subscription to periodicals. </w:t>
      </w:r>
    </w:p>
    <w:p w:rsidR="00DD6E1B" w:rsidRPr="00B773C6" w:rsidRDefault="00DD6E1B" w:rsidP="00804E73">
      <w:pPr>
        <w:ind w:firstLine="1296"/>
        <w:jc w:val="both"/>
      </w:pPr>
      <w:r w:rsidRPr="00B773C6">
        <w:t xml:space="preserve">The areas of the library used for studies and work interchange with informal areas equipped and arranged for recreation and communication. A recreation room for students and library staff is arranged next to the Reading Room of the Faculty of Philosophy, and used by students to warm up food, make tea or coffee, or meet in cosy surroundings. The Communication Corner and the HIC Green Reading Room areas serve as a place for recreation, a meeting point and a place for a discussion over a cup of coffee. In addition, the library regularly organises different events and exhibitions.  </w:t>
      </w:r>
    </w:p>
    <w:p w:rsidR="00DD6E1B" w:rsidRPr="00B773C6" w:rsidRDefault="00DD6E1B" w:rsidP="00DD6E1B">
      <w:pPr>
        <w:jc w:val="both"/>
      </w:pPr>
    </w:p>
    <w:p w:rsidR="00E84CA2" w:rsidRDefault="00E47092" w:rsidP="00E84CA2">
      <w:pPr>
        <w:pStyle w:val="Heading1"/>
        <w:rPr>
          <w:lang w:val="en-GB"/>
        </w:rPr>
      </w:pPr>
      <w:bookmarkStart w:id="11" w:name="_Toc329586941"/>
      <w:bookmarkStart w:id="12" w:name="_Toc365807553"/>
      <w:r>
        <w:rPr>
          <w:lang w:val="en-GB"/>
        </w:rPr>
        <w:t>4</w:t>
      </w:r>
      <w:r w:rsidR="00E84CA2">
        <w:rPr>
          <w:lang w:val="en-GB"/>
        </w:rPr>
        <w:t>. STUDY PROCESS AND STUDENT ASSESSMENT</w:t>
      </w:r>
      <w:bookmarkEnd w:id="11"/>
      <w:bookmarkEnd w:id="12"/>
    </w:p>
    <w:p w:rsidR="00E84CA2" w:rsidRDefault="00E84CA2" w:rsidP="00012867">
      <w:pPr>
        <w:ind w:firstLine="1296"/>
        <w:rPr>
          <w:lang w:val="en-GB"/>
        </w:rPr>
      </w:pPr>
    </w:p>
    <w:p w:rsidR="00E84CA2" w:rsidRDefault="00E84CA2" w:rsidP="00FC58E7">
      <w:pPr>
        <w:ind w:firstLine="1298"/>
        <w:jc w:val="both"/>
        <w:rPr>
          <w:lang w:val="en-GB"/>
        </w:rPr>
      </w:pPr>
      <w:r w:rsidRPr="002F70E5">
        <w:rPr>
          <w:lang w:val="en-GB"/>
        </w:rPr>
        <w:t xml:space="preserve">To the Master Study Programme in Sociology at Vilnius University </w:t>
      </w:r>
      <w:r>
        <w:rPr>
          <w:lang w:val="en-GB"/>
        </w:rPr>
        <w:t xml:space="preserve">can apply persons who have </w:t>
      </w:r>
      <w:r w:rsidRPr="002F70E5">
        <w:rPr>
          <w:lang w:val="en-GB"/>
        </w:rPr>
        <w:t>bachelor degree or higher education diploma</w:t>
      </w:r>
      <w:r>
        <w:rPr>
          <w:lang w:val="en-GB"/>
        </w:rPr>
        <w:t>.</w:t>
      </w:r>
      <w:r w:rsidRPr="002F70E5">
        <w:rPr>
          <w:lang w:val="en-GB"/>
        </w:rPr>
        <w:t xml:space="preserve"> </w:t>
      </w:r>
      <w:r>
        <w:rPr>
          <w:lang w:val="en-GB"/>
        </w:rPr>
        <w:t>Their competition</w:t>
      </w:r>
      <w:r w:rsidRPr="002F70E5">
        <w:rPr>
          <w:lang w:val="en-GB"/>
        </w:rPr>
        <w:t xml:space="preserve"> grade is calculated as the average of</w:t>
      </w:r>
      <w:r>
        <w:rPr>
          <w:lang w:val="en-GB"/>
        </w:rPr>
        <w:t xml:space="preserve"> the grades for study subjects listed in their B.A. Diploma supplement. The applicants receive additional points for the subjects building the core of the B.A. in sociology and for the B.A. thesis in the social sciences. As core study subjects are considered: (1) Classical Sociological Theories; (2) Contemporary Sociological Theories; (3) Quanti</w:t>
      </w:r>
      <w:r w:rsidR="00D76A5E">
        <w:rPr>
          <w:lang w:val="en-GB"/>
        </w:rPr>
        <w:t>ta</w:t>
      </w:r>
      <w:r>
        <w:rPr>
          <w:lang w:val="en-GB"/>
        </w:rPr>
        <w:t>tive Methods of Social Research; (4) Qualitative Methods of Social Research, or equivalent courses (according to the admission commission judgment). So the maximal sum of the additional points is 5</w:t>
      </w:r>
      <w:r w:rsidR="00FC3EE4">
        <w:rPr>
          <w:lang w:val="en-GB"/>
        </w:rPr>
        <w:t xml:space="preserve"> (4 for core subjects and 1 for BA thesis in social sciences)</w:t>
      </w:r>
      <w:r>
        <w:rPr>
          <w:lang w:val="en-GB"/>
        </w:rPr>
        <w:t xml:space="preserve">. This ruling privileges applicants graduating with B.A. in sociology, because they receive 5 additional points by default. If admitted, the applicants without the complete study record in the core sociological subjects are expected to fill out the gaps in their sociological education during their M.A. studies by enrolling into the selected courses in the B.A. in Sociology programme. The applicant is adviced on the individual basis by the Study programme committee which ones sociological core courses should be enrolled additionally. </w:t>
      </w:r>
    </w:p>
    <w:p w:rsidR="00E84CA2" w:rsidRDefault="00E84CA2" w:rsidP="00FC58E7">
      <w:pPr>
        <w:ind w:firstLine="1298"/>
        <w:jc w:val="both"/>
        <w:rPr>
          <w:lang w:val="en-GB"/>
        </w:rPr>
      </w:pPr>
      <w:r>
        <w:rPr>
          <w:lang w:val="en-GB"/>
        </w:rPr>
        <w:t xml:space="preserve">These admission rulings make possible </w:t>
      </w:r>
      <w:r w:rsidRPr="004F0CDC">
        <w:rPr>
          <w:lang w:val="en-GB"/>
        </w:rPr>
        <w:t>to study sociology on the mast</w:t>
      </w:r>
      <w:r>
        <w:rPr>
          <w:lang w:val="en-GB"/>
        </w:rPr>
        <w:t>er level at Vilnius University not only for the B.A. in Sociology graduates from Vilnius university, Lithuanian University</w:t>
      </w:r>
      <w:r w:rsidR="003224F3">
        <w:rPr>
          <w:lang w:val="en-GB"/>
        </w:rPr>
        <w:t xml:space="preserve"> of Educational Sciences</w:t>
      </w:r>
      <w:r>
        <w:rPr>
          <w:lang w:val="en-GB"/>
        </w:rPr>
        <w:t>, and Vytautas Magnus University, but also for absolve</w:t>
      </w:r>
      <w:r w:rsidR="00FC3EE4">
        <w:rPr>
          <w:lang w:val="en-GB"/>
        </w:rPr>
        <w:t>nts from the related B.A. study</w:t>
      </w:r>
      <w:r>
        <w:rPr>
          <w:lang w:val="en-GB"/>
        </w:rPr>
        <w:t xml:space="preserve">programmes like </w:t>
      </w:r>
      <w:r w:rsidR="00FC3EE4">
        <w:rPr>
          <w:lang w:val="en-GB"/>
        </w:rPr>
        <w:t xml:space="preserve">Communication Studies, Economics, </w:t>
      </w:r>
      <w:r>
        <w:rPr>
          <w:lang w:val="en-GB"/>
        </w:rPr>
        <w:t xml:space="preserve">Cultural Anthropology, </w:t>
      </w:r>
      <w:r w:rsidR="00FC3EE4">
        <w:rPr>
          <w:lang w:val="en-GB"/>
        </w:rPr>
        <w:lastRenderedPageBreak/>
        <w:t xml:space="preserve">Management, History. </w:t>
      </w:r>
      <w:r w:rsidRPr="00C854A3">
        <w:rPr>
          <w:lang w:val="en-GB"/>
        </w:rPr>
        <w:t>The Table Nr. 6 shows the</w:t>
      </w:r>
      <w:r w:rsidRPr="004F0CDC">
        <w:rPr>
          <w:lang w:val="en-GB"/>
        </w:rPr>
        <w:t xml:space="preserve"> dynamics of ap</w:t>
      </w:r>
      <w:r>
        <w:rPr>
          <w:lang w:val="en-GB"/>
        </w:rPr>
        <w:t>plication to the M.A. Studies in Sociology.</w:t>
      </w:r>
    </w:p>
    <w:p w:rsidR="00C854A3" w:rsidRPr="00C854A3" w:rsidRDefault="00C854A3" w:rsidP="00C854A3">
      <w:pPr>
        <w:spacing w:line="360" w:lineRule="auto"/>
        <w:jc w:val="both"/>
        <w:rPr>
          <w:b/>
          <w:lang w:val="en-GB"/>
        </w:rPr>
      </w:pPr>
      <w:r w:rsidRPr="00C854A3">
        <w:rPr>
          <w:b/>
          <w:bCs/>
          <w:iCs/>
          <w:lang w:val="en-GB"/>
        </w:rPr>
        <w:t xml:space="preserve">Table Nr. 6.  </w:t>
      </w:r>
      <w:r w:rsidRPr="00C854A3">
        <w:rPr>
          <w:b/>
          <w:lang w:val="en-GB"/>
        </w:rPr>
        <w:t>Information about admission to the Master's progra</w:t>
      </w:r>
      <w:r>
        <w:rPr>
          <w:b/>
          <w:lang w:val="en-GB"/>
        </w:rPr>
        <w:t>m in Sociology in 2007</w:t>
      </w:r>
      <w:r w:rsidRPr="00C854A3">
        <w:rPr>
          <w:b/>
          <w:lang w:val="en-GB"/>
        </w:rPr>
        <w:t>-2011.</w:t>
      </w:r>
    </w:p>
    <w:tbl>
      <w:tblPr>
        <w:tblW w:w="9894" w:type="dxa"/>
        <w:tblInd w:w="108" w:type="dxa"/>
        <w:tblLayout w:type="fixed"/>
        <w:tblLook w:val="0000" w:firstRow="0" w:lastRow="0" w:firstColumn="0" w:lastColumn="0" w:noHBand="0" w:noVBand="0"/>
      </w:tblPr>
      <w:tblGrid>
        <w:gridCol w:w="678"/>
        <w:gridCol w:w="851"/>
        <w:gridCol w:w="822"/>
        <w:gridCol w:w="1183"/>
        <w:gridCol w:w="1024"/>
        <w:gridCol w:w="1312"/>
        <w:gridCol w:w="1269"/>
        <w:gridCol w:w="1342"/>
        <w:gridCol w:w="1413"/>
      </w:tblGrid>
      <w:tr w:rsidR="009449C1" w:rsidTr="00C854A3">
        <w:tc>
          <w:tcPr>
            <w:tcW w:w="678" w:type="dxa"/>
            <w:vMerge w:val="restart"/>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Year</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Plan</w:t>
            </w:r>
          </w:p>
        </w:tc>
        <w:tc>
          <w:tcPr>
            <w:tcW w:w="2005" w:type="dxa"/>
            <w:gridSpan w:val="2"/>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Applications</w:t>
            </w:r>
          </w:p>
          <w:p w:rsidR="009449C1" w:rsidRDefault="009449C1" w:rsidP="00A70105">
            <w:pPr>
              <w:spacing w:line="200" w:lineRule="atLeast"/>
              <w:jc w:val="center"/>
              <w:rPr>
                <w:sz w:val="20"/>
                <w:szCs w:val="20"/>
                <w:lang w:val="en-GB"/>
              </w:rPr>
            </w:pPr>
            <w:r>
              <w:rPr>
                <w:sz w:val="20"/>
                <w:szCs w:val="20"/>
                <w:lang w:val="en-GB"/>
              </w:rPr>
              <w:t>received</w:t>
            </w:r>
          </w:p>
        </w:tc>
        <w:tc>
          <w:tcPr>
            <w:tcW w:w="1024" w:type="dxa"/>
            <w:vMerge w:val="restart"/>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Admitted</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Competition</w:t>
            </w: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Competitive Score</w:t>
            </w:r>
          </w:p>
        </w:tc>
      </w:tr>
      <w:tr w:rsidR="009449C1" w:rsidTr="00C854A3">
        <w:tc>
          <w:tcPr>
            <w:tcW w:w="678" w:type="dxa"/>
            <w:vMerge/>
            <w:tcBorders>
              <w:top w:val="single" w:sz="4" w:space="0" w:color="000000"/>
              <w:left w:val="single" w:sz="4" w:space="0" w:color="000000"/>
              <w:bottom w:val="single" w:sz="4" w:space="0" w:color="000000"/>
            </w:tcBorders>
            <w:shd w:val="clear" w:color="auto" w:fill="auto"/>
          </w:tcPr>
          <w:p w:rsidR="009449C1" w:rsidRDefault="009449C1" w:rsidP="00A70105">
            <w:pPr>
              <w:snapToGrid w:val="0"/>
              <w:spacing w:line="200" w:lineRule="atLeast"/>
              <w:jc w:val="both"/>
              <w:rPr>
                <w:sz w:val="20"/>
                <w:szCs w:val="20"/>
                <w:lang w:val="en-GB"/>
              </w:rPr>
            </w:pPr>
          </w:p>
        </w:tc>
        <w:tc>
          <w:tcPr>
            <w:tcW w:w="851" w:type="dxa"/>
            <w:vMerge/>
            <w:tcBorders>
              <w:top w:val="single" w:sz="4" w:space="0" w:color="000000"/>
              <w:left w:val="single" w:sz="4" w:space="0" w:color="000000"/>
              <w:bottom w:val="single" w:sz="4" w:space="0" w:color="000000"/>
            </w:tcBorders>
            <w:shd w:val="clear" w:color="auto" w:fill="auto"/>
          </w:tcPr>
          <w:p w:rsidR="009449C1" w:rsidRDefault="009449C1" w:rsidP="00A70105">
            <w:pPr>
              <w:snapToGrid w:val="0"/>
              <w:spacing w:line="200" w:lineRule="atLeast"/>
              <w:jc w:val="both"/>
              <w:rPr>
                <w:sz w:val="20"/>
                <w:szCs w:val="20"/>
                <w:lang w:val="en-GB"/>
              </w:rPr>
            </w:pPr>
          </w:p>
        </w:tc>
        <w:tc>
          <w:tcPr>
            <w:tcW w:w="822" w:type="dxa"/>
            <w:tcBorders>
              <w:top w:val="single" w:sz="4" w:space="0" w:color="000000"/>
              <w:left w:val="single" w:sz="4" w:space="0" w:color="000000"/>
              <w:bottom w:val="single" w:sz="4" w:space="0" w:color="000000"/>
            </w:tcBorders>
            <w:shd w:val="clear" w:color="auto" w:fill="auto"/>
          </w:tcPr>
          <w:p w:rsidR="009449C1" w:rsidRDefault="009449C1" w:rsidP="00A70105">
            <w:pPr>
              <w:snapToGrid w:val="0"/>
              <w:spacing w:line="200" w:lineRule="atLeast"/>
              <w:jc w:val="both"/>
              <w:rPr>
                <w:sz w:val="20"/>
                <w:szCs w:val="20"/>
                <w:lang w:val="en-GB"/>
              </w:rPr>
            </w:pPr>
            <w:r>
              <w:rPr>
                <w:sz w:val="20"/>
                <w:szCs w:val="20"/>
                <w:lang w:val="en-GB"/>
              </w:rPr>
              <w:t>Total</w:t>
            </w:r>
          </w:p>
        </w:tc>
        <w:tc>
          <w:tcPr>
            <w:tcW w:w="1183" w:type="dxa"/>
            <w:tcBorders>
              <w:top w:val="single" w:sz="4" w:space="0" w:color="000000"/>
              <w:left w:val="single" w:sz="4" w:space="0" w:color="000000"/>
              <w:bottom w:val="single" w:sz="4" w:space="0" w:color="000000"/>
            </w:tcBorders>
            <w:shd w:val="clear" w:color="auto" w:fill="auto"/>
          </w:tcPr>
          <w:p w:rsidR="009449C1" w:rsidRDefault="009449C1" w:rsidP="00A70105">
            <w:pPr>
              <w:snapToGrid w:val="0"/>
              <w:spacing w:line="200" w:lineRule="atLeast"/>
              <w:jc w:val="both"/>
              <w:rPr>
                <w:sz w:val="20"/>
                <w:szCs w:val="20"/>
                <w:lang w:val="en-GB"/>
              </w:rPr>
            </w:pPr>
            <w:r>
              <w:rPr>
                <w:sz w:val="20"/>
                <w:szCs w:val="20"/>
                <w:lang w:val="en-GB"/>
              </w:rPr>
              <w:t>Primary applications</w:t>
            </w:r>
          </w:p>
        </w:tc>
        <w:tc>
          <w:tcPr>
            <w:tcW w:w="1024" w:type="dxa"/>
            <w:vMerge/>
            <w:tcBorders>
              <w:top w:val="single" w:sz="4" w:space="0" w:color="000000"/>
              <w:left w:val="single" w:sz="4" w:space="0" w:color="000000"/>
              <w:bottom w:val="single" w:sz="4" w:space="0" w:color="000000"/>
            </w:tcBorders>
            <w:shd w:val="clear" w:color="auto" w:fill="auto"/>
          </w:tcPr>
          <w:p w:rsidR="009449C1" w:rsidRDefault="009449C1" w:rsidP="00A70105">
            <w:pPr>
              <w:snapToGrid w:val="0"/>
              <w:spacing w:line="200" w:lineRule="atLeast"/>
              <w:jc w:val="center"/>
              <w:rPr>
                <w:sz w:val="20"/>
                <w:szCs w:val="20"/>
                <w:lang w:val="en-GB"/>
              </w:rPr>
            </w:pPr>
          </w:p>
        </w:tc>
        <w:tc>
          <w:tcPr>
            <w:tcW w:w="1312"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Simple</w:t>
            </w:r>
          </w:p>
        </w:tc>
        <w:tc>
          <w:tcPr>
            <w:tcW w:w="1269"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Weighted</w:t>
            </w:r>
          </w:p>
        </w:tc>
        <w:tc>
          <w:tcPr>
            <w:tcW w:w="1342"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Max</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Min</w:t>
            </w:r>
          </w:p>
        </w:tc>
      </w:tr>
      <w:tr w:rsidR="009449C1" w:rsidTr="00C854A3">
        <w:tc>
          <w:tcPr>
            <w:tcW w:w="678"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US"/>
              </w:rPr>
            </w:pPr>
            <w:r>
              <w:rPr>
                <w:sz w:val="20"/>
                <w:szCs w:val="20"/>
                <w:lang w:val="en-US"/>
              </w:rPr>
              <w:t>2007</w:t>
            </w:r>
          </w:p>
        </w:tc>
        <w:tc>
          <w:tcPr>
            <w:tcW w:w="851"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14 (-)</w:t>
            </w:r>
          </w:p>
        </w:tc>
        <w:tc>
          <w:tcPr>
            <w:tcW w:w="822"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32 (-)</w:t>
            </w:r>
          </w:p>
        </w:tc>
        <w:tc>
          <w:tcPr>
            <w:tcW w:w="1183"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8 (-)</w:t>
            </w:r>
          </w:p>
        </w:tc>
        <w:tc>
          <w:tcPr>
            <w:tcW w:w="1024"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10 (-)</w:t>
            </w:r>
          </w:p>
        </w:tc>
        <w:tc>
          <w:tcPr>
            <w:tcW w:w="1312"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2,29 (-)</w:t>
            </w:r>
          </w:p>
        </w:tc>
        <w:tc>
          <w:tcPr>
            <w:tcW w:w="1269"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0,68 (-)</w:t>
            </w:r>
          </w:p>
        </w:tc>
        <w:tc>
          <w:tcPr>
            <w:tcW w:w="1342"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29,56 (-)</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13,00 (-)</w:t>
            </w:r>
          </w:p>
        </w:tc>
      </w:tr>
      <w:tr w:rsidR="009449C1" w:rsidTr="00C854A3">
        <w:tc>
          <w:tcPr>
            <w:tcW w:w="678"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US"/>
              </w:rPr>
            </w:pPr>
            <w:r>
              <w:rPr>
                <w:sz w:val="20"/>
                <w:szCs w:val="20"/>
                <w:lang w:val="en-US"/>
              </w:rPr>
              <w:t>2008</w:t>
            </w:r>
          </w:p>
        </w:tc>
        <w:tc>
          <w:tcPr>
            <w:tcW w:w="851"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14 (1)</w:t>
            </w:r>
          </w:p>
        </w:tc>
        <w:tc>
          <w:tcPr>
            <w:tcW w:w="822"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32 (7)</w:t>
            </w:r>
          </w:p>
        </w:tc>
        <w:tc>
          <w:tcPr>
            <w:tcW w:w="1183"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n/a</w:t>
            </w:r>
          </w:p>
        </w:tc>
        <w:tc>
          <w:tcPr>
            <w:tcW w:w="1024"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11 (-)</w:t>
            </w:r>
          </w:p>
        </w:tc>
        <w:tc>
          <w:tcPr>
            <w:tcW w:w="1312"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2,29 (7,00)</w:t>
            </w:r>
          </w:p>
        </w:tc>
        <w:tc>
          <w:tcPr>
            <w:tcW w:w="1269"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0,80 (1,95)</w:t>
            </w:r>
          </w:p>
        </w:tc>
        <w:tc>
          <w:tcPr>
            <w:tcW w:w="1342"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28,77 (-)</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14,00 (-)</w:t>
            </w:r>
          </w:p>
        </w:tc>
      </w:tr>
      <w:tr w:rsidR="009449C1" w:rsidTr="00C854A3">
        <w:tc>
          <w:tcPr>
            <w:tcW w:w="678"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US"/>
              </w:rPr>
            </w:pPr>
            <w:r>
              <w:rPr>
                <w:sz w:val="20"/>
                <w:szCs w:val="20"/>
                <w:lang w:val="en-US"/>
              </w:rPr>
              <w:t>2009</w:t>
            </w:r>
          </w:p>
        </w:tc>
        <w:tc>
          <w:tcPr>
            <w:tcW w:w="851"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10 (10)</w:t>
            </w:r>
          </w:p>
        </w:tc>
        <w:tc>
          <w:tcPr>
            <w:tcW w:w="822"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41 (14)</w:t>
            </w:r>
          </w:p>
        </w:tc>
        <w:tc>
          <w:tcPr>
            <w:tcW w:w="1183"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18 (-)</w:t>
            </w:r>
          </w:p>
        </w:tc>
        <w:tc>
          <w:tcPr>
            <w:tcW w:w="1024"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11 (2)</w:t>
            </w:r>
          </w:p>
        </w:tc>
        <w:tc>
          <w:tcPr>
            <w:tcW w:w="1312"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4,1 (1,4)</w:t>
            </w:r>
          </w:p>
        </w:tc>
        <w:tc>
          <w:tcPr>
            <w:tcW w:w="1269"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1,64 (0,21)</w:t>
            </w:r>
          </w:p>
        </w:tc>
        <w:tc>
          <w:tcPr>
            <w:tcW w:w="1342"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21,90 (17,09)</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18,65 (17,09)</w:t>
            </w:r>
          </w:p>
        </w:tc>
      </w:tr>
      <w:tr w:rsidR="009449C1" w:rsidTr="00C854A3">
        <w:tc>
          <w:tcPr>
            <w:tcW w:w="678"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US"/>
              </w:rPr>
            </w:pPr>
            <w:r>
              <w:rPr>
                <w:sz w:val="20"/>
                <w:szCs w:val="20"/>
                <w:lang w:val="en-US"/>
              </w:rPr>
              <w:t>2010</w:t>
            </w:r>
          </w:p>
        </w:tc>
        <w:tc>
          <w:tcPr>
            <w:tcW w:w="851"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10 (4)</w:t>
            </w:r>
          </w:p>
        </w:tc>
        <w:tc>
          <w:tcPr>
            <w:tcW w:w="822"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31 (6)</w:t>
            </w:r>
          </w:p>
        </w:tc>
        <w:tc>
          <w:tcPr>
            <w:tcW w:w="1183"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14 (-)</w:t>
            </w:r>
          </w:p>
        </w:tc>
        <w:tc>
          <w:tcPr>
            <w:tcW w:w="1024"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8 (-)</w:t>
            </w:r>
          </w:p>
        </w:tc>
        <w:tc>
          <w:tcPr>
            <w:tcW w:w="1312"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3,1 (1,5)</w:t>
            </w:r>
          </w:p>
        </w:tc>
        <w:tc>
          <w:tcPr>
            <w:tcW w:w="1269"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1,17 (0,21)</w:t>
            </w:r>
          </w:p>
        </w:tc>
        <w:tc>
          <w:tcPr>
            <w:tcW w:w="1342"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20,95 (16,20)</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18,70 (16,20)</w:t>
            </w:r>
          </w:p>
        </w:tc>
      </w:tr>
      <w:tr w:rsidR="009449C1" w:rsidTr="00C854A3">
        <w:tc>
          <w:tcPr>
            <w:tcW w:w="678"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US"/>
              </w:rPr>
            </w:pPr>
            <w:r>
              <w:rPr>
                <w:sz w:val="20"/>
                <w:szCs w:val="20"/>
                <w:lang w:val="en-US"/>
              </w:rPr>
              <w:t>2011</w:t>
            </w:r>
          </w:p>
        </w:tc>
        <w:tc>
          <w:tcPr>
            <w:tcW w:w="851"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8 (3)</w:t>
            </w:r>
          </w:p>
        </w:tc>
        <w:tc>
          <w:tcPr>
            <w:tcW w:w="822"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85 (16)</w:t>
            </w:r>
          </w:p>
        </w:tc>
        <w:tc>
          <w:tcPr>
            <w:tcW w:w="1183"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27 (-)</w:t>
            </w:r>
          </w:p>
        </w:tc>
        <w:tc>
          <w:tcPr>
            <w:tcW w:w="1024"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8 (2)</w:t>
            </w:r>
          </w:p>
        </w:tc>
        <w:tc>
          <w:tcPr>
            <w:tcW w:w="1312"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10,63 (5,33)</w:t>
            </w:r>
          </w:p>
        </w:tc>
        <w:tc>
          <w:tcPr>
            <w:tcW w:w="1269"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2,69 (0,54)</w:t>
            </w:r>
          </w:p>
        </w:tc>
        <w:tc>
          <w:tcPr>
            <w:tcW w:w="1342" w:type="dxa"/>
            <w:tcBorders>
              <w:top w:val="single" w:sz="4" w:space="0" w:color="000000"/>
              <w:left w:val="single" w:sz="4" w:space="0" w:color="000000"/>
              <w:bottom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24,18 (19,17)</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9C1" w:rsidRDefault="009449C1" w:rsidP="00A70105">
            <w:pPr>
              <w:snapToGrid w:val="0"/>
              <w:spacing w:line="200" w:lineRule="atLeast"/>
              <w:jc w:val="center"/>
              <w:rPr>
                <w:sz w:val="20"/>
                <w:szCs w:val="20"/>
                <w:lang w:val="en-GB"/>
              </w:rPr>
            </w:pPr>
            <w:r>
              <w:rPr>
                <w:sz w:val="20"/>
                <w:szCs w:val="20"/>
                <w:lang w:val="en-GB"/>
              </w:rPr>
              <w:t>22,69 (18,21)</w:t>
            </w:r>
          </w:p>
        </w:tc>
      </w:tr>
    </w:tbl>
    <w:p w:rsidR="009449C1" w:rsidRDefault="009449C1" w:rsidP="009449C1">
      <w:pPr>
        <w:spacing w:after="120"/>
        <w:ind w:firstLine="567"/>
        <w:rPr>
          <w:sz w:val="18"/>
          <w:szCs w:val="18"/>
          <w:lang w:val="en-GB"/>
        </w:rPr>
      </w:pPr>
      <w:r>
        <w:rPr>
          <w:sz w:val="18"/>
          <w:szCs w:val="18"/>
          <w:lang w:val="en-GB"/>
        </w:rPr>
        <w:t>*The number</w:t>
      </w:r>
      <w:r>
        <w:rPr>
          <w:sz w:val="18"/>
          <w:szCs w:val="18"/>
          <w:lang w:val="en-US"/>
        </w:rPr>
        <w:t>s</w:t>
      </w:r>
      <w:r>
        <w:rPr>
          <w:sz w:val="18"/>
          <w:szCs w:val="18"/>
          <w:lang w:val="en-GB"/>
        </w:rPr>
        <w:t xml:space="preserve"> outside brackets refer to the state-funded places and the number</w:t>
      </w:r>
      <w:r>
        <w:rPr>
          <w:sz w:val="18"/>
          <w:szCs w:val="18"/>
          <w:lang w:val="en-US"/>
        </w:rPr>
        <w:t>s</w:t>
      </w:r>
      <w:r>
        <w:rPr>
          <w:sz w:val="18"/>
          <w:szCs w:val="18"/>
          <w:lang w:val="en-GB"/>
        </w:rPr>
        <w:t xml:space="preserve"> in brackets refer to non-state-funded places</w:t>
      </w:r>
    </w:p>
    <w:p w:rsidR="00E84CA2" w:rsidRDefault="00E84CA2" w:rsidP="00FC58E7">
      <w:pPr>
        <w:ind w:firstLine="1298"/>
        <w:jc w:val="both"/>
        <w:rPr>
          <w:lang w:val="en-GB"/>
        </w:rPr>
      </w:pPr>
      <w:r w:rsidRPr="00164086">
        <w:rPr>
          <w:lang w:val="en-GB"/>
        </w:rPr>
        <w:t>The student admission procedures, requirements and competitive grade composition are define</w:t>
      </w:r>
      <w:r>
        <w:rPr>
          <w:lang w:val="en-GB"/>
        </w:rPr>
        <w:t>d</w:t>
      </w:r>
      <w:r w:rsidRPr="00164086">
        <w:rPr>
          <w:lang w:val="en-GB"/>
        </w:rPr>
        <w:t xml:space="preserve"> in the </w:t>
      </w:r>
      <w:r w:rsidRPr="00164086">
        <w:rPr>
          <w:i/>
          <w:iCs/>
          <w:lang w:val="en-GB"/>
        </w:rPr>
        <w:t xml:space="preserve">Rules of admission to the principal and continuous studies </w:t>
      </w:r>
      <w:r w:rsidRPr="00164086">
        <w:rPr>
          <w:lang w:val="en-GB"/>
        </w:rPr>
        <w:t>that are approved in the meeting of the commission of the Senate on the annual basis and are published in the Information Leaflet of the University as well as on the University's admissions website (</w:t>
      </w:r>
      <w:hyperlink r:id="rId14" w:history="1">
        <w:r w:rsidRPr="000F5166">
          <w:rPr>
            <w:rStyle w:val="Hyperlink"/>
            <w:lang w:val="en-GB"/>
          </w:rPr>
          <w:t>http://www.vu.lt/studijos/stojantiesiems/priemimas</w:t>
        </w:r>
      </w:hyperlink>
      <w:r>
        <w:rPr>
          <w:lang w:val="en-GB"/>
        </w:rPr>
        <w:t xml:space="preserve"> </w:t>
      </w:r>
      <w:r w:rsidRPr="00164086">
        <w:rPr>
          <w:lang w:val="en-GB"/>
        </w:rPr>
        <w:t>). The information is also available on the website of the Faculty of Philosophy.</w:t>
      </w:r>
      <w:r>
        <w:rPr>
          <w:lang w:val="en-GB"/>
        </w:rPr>
        <w:t xml:space="preserve"> </w:t>
      </w:r>
      <w:r w:rsidRPr="00164086">
        <w:rPr>
          <w:lang w:val="en-GB"/>
        </w:rPr>
        <w:t xml:space="preserve">In order to </w:t>
      </w:r>
      <w:r>
        <w:rPr>
          <w:lang w:val="en-GB"/>
        </w:rPr>
        <w:t xml:space="preserve">enroll </w:t>
      </w:r>
      <w:r w:rsidRPr="00164086">
        <w:rPr>
          <w:lang w:val="en-GB"/>
        </w:rPr>
        <w:t>adequately prepared and motivated students,  twice a year (in December and April) Vilnius Unive</w:t>
      </w:r>
      <w:r>
        <w:rPr>
          <w:lang w:val="en-GB"/>
        </w:rPr>
        <w:t>rsity organizes Open Doors Day where prospective applicants can meet the staff and students.</w:t>
      </w:r>
    </w:p>
    <w:p w:rsidR="00E84CA2" w:rsidRDefault="00E84CA2" w:rsidP="00FC58E7">
      <w:pPr>
        <w:ind w:firstLine="1298"/>
        <w:jc w:val="both"/>
      </w:pPr>
      <w:r>
        <w:t>Upon admission to the first year of the study programme students are acquainted with the subjects of the whole study programme and the order of studies. They receive a syllabus of the study programme as well as information about the procedure pursuant to which MA Final Thesis are written. At the beginning of each examination period a meeting with students is held to adjust the timetable and the procedure of taking examinations and credit tests.</w:t>
      </w:r>
    </w:p>
    <w:p w:rsidR="00E84CA2" w:rsidRDefault="00E84CA2" w:rsidP="00FC58E7">
      <w:pPr>
        <w:ind w:firstLine="1298"/>
        <w:jc w:val="both"/>
        <w:rPr>
          <w:lang w:val="en-GB"/>
        </w:rPr>
      </w:pPr>
      <w:r>
        <w:t xml:space="preserve">The main forms of class activities are lectures, seminars. Basic methods of study used during lectures and seminars are interactive, they include discussions, case analyses, presentations, concept mappings, problem-oriented situations analyses, reflections on accumulated experience (drawn from professional practice and work experience), group work, project activities, etc. </w:t>
      </w:r>
      <w:r w:rsidRPr="00164086">
        <w:rPr>
          <w:lang w:val="en-GB"/>
        </w:rPr>
        <w:t>In addition to traditional lectures and seminars, new forms of instruction are encouraged – group projects, film screenings and discussion, creative projects, etc. Most teachers take the opportunity to invoke the use of information technologies. On the website of the Faculty there are places for each teacher's methodological</w:t>
      </w:r>
      <w:r>
        <w:rPr>
          <w:lang w:val="en-GB"/>
        </w:rPr>
        <w:t xml:space="preserve"> material and self-presentation. </w:t>
      </w:r>
      <w:r w:rsidRPr="00164086">
        <w:rPr>
          <w:lang w:val="en-GB"/>
        </w:rPr>
        <w:t xml:space="preserve"> </w:t>
      </w:r>
    </w:p>
    <w:p w:rsidR="00E84CA2" w:rsidRDefault="00FC58E7" w:rsidP="00FC58E7">
      <w:pPr>
        <w:ind w:firstLine="1298"/>
        <w:jc w:val="both"/>
      </w:pPr>
      <w:r>
        <w:rPr>
          <w:color w:val="000000"/>
        </w:rPr>
        <w:t xml:space="preserve">Individual </w:t>
      </w:r>
      <w:r w:rsidR="00E84CA2">
        <w:rPr>
          <w:color w:val="000000"/>
        </w:rPr>
        <w:t xml:space="preserve">work is an integral part of the studies. </w:t>
      </w:r>
      <w:r w:rsidR="00E84CA2">
        <w:t xml:space="preserve">Students are engaged in self-training study of mandatory and recommended scientific and methodological books, get ready for the seminars and interim tests. The assessment of student self-training work is a part of the cumulative mark. </w:t>
      </w:r>
      <w:r w:rsidR="00E84CA2">
        <w:rPr>
          <w:color w:val="000000"/>
        </w:rPr>
        <w:t xml:space="preserve">The academic staff consult the </w:t>
      </w:r>
      <w:r w:rsidR="00E84CA2">
        <w:t xml:space="preserve">MA students at the Department, by e-mail or by other ITC means. Each teacher allots not less than two hours per week for individual consultations to assist students in mastering the individually read literature, preparing (yearly) papers and final theses. Teachers’ consultation hours are indicated in the schedule on the notice board of the Departments and Faculty Internet website. </w:t>
      </w:r>
    </w:p>
    <w:p w:rsidR="00E84CA2" w:rsidRDefault="00E84CA2" w:rsidP="00FC58E7">
      <w:pPr>
        <w:ind w:firstLine="1298"/>
        <w:jc w:val="both"/>
      </w:pPr>
      <w:r>
        <w:t xml:space="preserve">The examination schedule is made in accordance with the pre-set examination time terms, as well as per student requests and teachers' possibilities. As a rule the winter examination session takes place from December 22 to January 26, while the summer session – from June 3 to June 30. The exact examination date is coordinated by the student group monitor and each of the teachers one and a half months before the examination and is approved by the order of the dean. There must be at least a 2 day break between the examinations. Based on the university procedure the student who failed the examination has a right to retake it within the faculty designated time. A student with two academic debts can continue on with the studies on condition of retaking the examinations during </w:t>
      </w:r>
      <w:r>
        <w:lastRenderedPageBreak/>
        <w:t>the first two weeks of the following semester. The exact procedure of retaking examinations and of academic debts is provided on the faculty website in the section of Studentams (For Students).</w:t>
      </w:r>
    </w:p>
    <w:p w:rsidR="00E84CA2" w:rsidRDefault="00E84CA2" w:rsidP="00FC58E7">
      <w:pPr>
        <w:ind w:firstLine="1298"/>
        <w:jc w:val="both"/>
      </w:pPr>
      <w:r>
        <w:t>Achievement assessment criteria are determined by each teacher individually and coordinated on the general study committee meeting in correspondence with general assessment requirements in VU. During the first lecture the students get to know about the assessment criteria, requirements and testing procedures, which are mentioned in the course outline of every teacher. The descriptions of the grades from 1 to 10 are approved by VU Study results' assessment procedure description (June 22, 2006) with the minimal positive assessment being 5.</w:t>
      </w:r>
    </w:p>
    <w:p w:rsidR="00E84CA2" w:rsidRDefault="00E84CA2" w:rsidP="00FC58E7">
      <w:pPr>
        <w:ind w:firstLine="1298"/>
        <w:jc w:val="both"/>
        <w:rPr>
          <w:lang w:val="en-GB"/>
        </w:rPr>
      </w:pPr>
      <w:r>
        <w:rPr>
          <w:lang w:val="en-GB"/>
        </w:rPr>
        <w:t xml:space="preserve">Research practice of </w:t>
      </w:r>
      <w:r w:rsidR="00FC58E7">
        <w:rPr>
          <w:lang w:val="en-GB"/>
        </w:rPr>
        <w:t xml:space="preserve">200 </w:t>
      </w:r>
      <w:r>
        <w:rPr>
          <w:lang w:val="en-GB"/>
        </w:rPr>
        <w:t xml:space="preserve">hours (7.5 credits) during the last semester at </w:t>
      </w:r>
      <w:r w:rsidRPr="00B75897">
        <w:rPr>
          <w:lang w:val="en-GB"/>
        </w:rPr>
        <w:t>various Lithuanian research institutions, governmental and non-governmental organizations</w:t>
      </w:r>
      <w:r>
        <w:rPr>
          <w:lang w:val="en-GB"/>
        </w:rPr>
        <w:t>, is only a part of imbibing students with the sociological research skills during the studies.</w:t>
      </w:r>
      <w:r w:rsidRPr="00B75897">
        <w:rPr>
          <w:lang w:val="en-GB"/>
        </w:rPr>
        <w:t xml:space="preserve"> First</w:t>
      </w:r>
      <w:r>
        <w:rPr>
          <w:lang w:val="en-GB"/>
        </w:rPr>
        <w:t>ly</w:t>
      </w:r>
      <w:r w:rsidRPr="00B75897">
        <w:rPr>
          <w:lang w:val="en-GB"/>
        </w:rPr>
        <w:t xml:space="preserve">, students are involved in small research projects in </w:t>
      </w:r>
      <w:r>
        <w:rPr>
          <w:lang w:val="en-GB"/>
        </w:rPr>
        <w:t xml:space="preserve">the </w:t>
      </w:r>
      <w:r w:rsidRPr="00B75897">
        <w:rPr>
          <w:lang w:val="en-GB"/>
        </w:rPr>
        <w:t>framework of such course</w:t>
      </w:r>
      <w:r>
        <w:rPr>
          <w:lang w:val="en-GB"/>
        </w:rPr>
        <w:t>s</w:t>
      </w:r>
      <w:r w:rsidRPr="00B75897">
        <w:rPr>
          <w:lang w:val="en-GB"/>
        </w:rPr>
        <w:t xml:space="preserve"> as </w:t>
      </w:r>
      <w:r>
        <w:rPr>
          <w:lang w:val="en-GB"/>
        </w:rPr>
        <w:t>“</w:t>
      </w:r>
      <w:r w:rsidR="00416C88">
        <w:rPr>
          <w:lang w:val="en-GB"/>
        </w:rPr>
        <w:t>Sociology of K</w:t>
      </w:r>
      <w:r w:rsidRPr="00B75897">
        <w:rPr>
          <w:lang w:val="en-GB"/>
        </w:rPr>
        <w:t>nowledge</w:t>
      </w:r>
      <w:r>
        <w:rPr>
          <w:lang w:val="en-GB"/>
        </w:rPr>
        <w:t>”</w:t>
      </w:r>
      <w:r w:rsidRPr="00B75897">
        <w:rPr>
          <w:lang w:val="en-GB"/>
        </w:rPr>
        <w:t xml:space="preserve">, </w:t>
      </w:r>
      <w:r>
        <w:rPr>
          <w:lang w:val="en-GB"/>
        </w:rPr>
        <w:t>“Methodology of Qualitative Research: Biographical M</w:t>
      </w:r>
      <w:r w:rsidRPr="00B75897">
        <w:rPr>
          <w:lang w:val="en-GB"/>
        </w:rPr>
        <w:t>ethod</w:t>
      </w:r>
      <w:r>
        <w:rPr>
          <w:lang w:val="en-GB"/>
        </w:rPr>
        <w:t>”, “Contemporary Information Society T</w:t>
      </w:r>
      <w:r w:rsidRPr="00B75897">
        <w:rPr>
          <w:lang w:val="en-GB"/>
        </w:rPr>
        <w:t>heories</w:t>
      </w:r>
      <w:r>
        <w:rPr>
          <w:lang w:val="en-GB"/>
        </w:rPr>
        <w:t xml:space="preserve">”, and some others. Secondly, </w:t>
      </w:r>
      <w:r w:rsidRPr="00B75897">
        <w:rPr>
          <w:lang w:val="en-GB"/>
        </w:rPr>
        <w:t xml:space="preserve">they often voluntarily participate in the research </w:t>
      </w:r>
      <w:r>
        <w:rPr>
          <w:lang w:val="en-GB"/>
        </w:rPr>
        <w:t>projects which</w:t>
      </w:r>
      <w:r w:rsidRPr="00B75897">
        <w:rPr>
          <w:lang w:val="en-GB"/>
        </w:rPr>
        <w:t xml:space="preserve"> are carried out by their professor</w:t>
      </w:r>
      <w:r>
        <w:rPr>
          <w:lang w:val="en-GB"/>
        </w:rPr>
        <w:t>s and thesis supervisors, many master thesises coming out as parts or spin-offs of these larger research projects, involving both professors and students. So in some cases students’ participation in research can be described even as hyperactive.</w:t>
      </w:r>
    </w:p>
    <w:p w:rsidR="00E84CA2" w:rsidRDefault="00E84CA2" w:rsidP="00FC58E7">
      <w:pPr>
        <w:ind w:firstLine="1298"/>
        <w:jc w:val="both"/>
      </w:pPr>
      <w:r>
        <w:t>As was al</w:t>
      </w:r>
      <w:r w:rsidR="00A04914">
        <w:t>ready explained in the section 2</w:t>
      </w:r>
      <w:r>
        <w:t xml:space="preserve"> about the programme design, 30 credits are assigned for the research and master's final thesis work. </w:t>
      </w:r>
      <w:r>
        <w:rPr>
          <w:lang w:val="en-US"/>
        </w:rPr>
        <w:t xml:space="preserve">A student is expected to make her selection of the thesis theme and supervisor by the end of the first semester. </w:t>
      </w:r>
      <w:r w:rsidR="00A04914">
        <w:rPr>
          <w:lang w:val="en-US"/>
        </w:rPr>
        <w:t xml:space="preserve">The teaching staff announces their proposals of thesis subjects, but students are invited and encouraged to make their own proposals. Student’s experience in the work on his/her B.A. thesis and his expectations about future professional carreer are taken in consideration while advising on the selection of M.A. thesis subject. </w:t>
      </w:r>
      <w:r>
        <w:rPr>
          <w:lang w:val="en-US"/>
        </w:rPr>
        <w:t xml:space="preserve">By the end of the second semester, the survey of relevant core literature is expected. By the end of the third semester, detailed research plan jointly is due. </w:t>
      </w:r>
      <w:r w:rsidRPr="00B75897">
        <w:rPr>
          <w:lang w:val="en-GB"/>
        </w:rPr>
        <w:t>During the fo</w:t>
      </w:r>
      <w:r>
        <w:rPr>
          <w:lang w:val="en-GB"/>
        </w:rPr>
        <w:t>u</w:t>
      </w:r>
      <w:r w:rsidRPr="00B75897">
        <w:rPr>
          <w:lang w:val="en-GB"/>
        </w:rPr>
        <w:t>rth (</w:t>
      </w:r>
      <w:r>
        <w:rPr>
          <w:lang w:val="en-GB"/>
        </w:rPr>
        <w:t>second S</w:t>
      </w:r>
      <w:r w:rsidRPr="00B75897">
        <w:rPr>
          <w:lang w:val="en-GB"/>
        </w:rPr>
        <w:t>pring) semester students are free from classroom activity and concentrate on pre</w:t>
      </w:r>
      <w:r>
        <w:rPr>
          <w:lang w:val="en-GB"/>
        </w:rPr>
        <w:t>paration of final master thesis</w:t>
      </w:r>
      <w:r w:rsidRPr="00B75897">
        <w:rPr>
          <w:lang w:val="en-GB"/>
        </w:rPr>
        <w:t xml:space="preserve"> as well as participate in</w:t>
      </w:r>
      <w:r>
        <w:rPr>
          <w:lang w:val="en-GB"/>
        </w:rPr>
        <w:t xml:space="preserve"> sociological research </w:t>
      </w:r>
      <w:r w:rsidRPr="00B75897">
        <w:rPr>
          <w:lang w:val="en-GB"/>
        </w:rPr>
        <w:t>practice</w:t>
      </w:r>
      <w:r>
        <w:rPr>
          <w:lang w:val="en-GB"/>
        </w:rPr>
        <w:t xml:space="preserve">. The final thesis is </w:t>
      </w:r>
      <w:r>
        <w:t>publicly defended. The reviewer - with a doctor's degree - of the master's paper is assigned by the  Sociology department. The thesis is assessed by the evaluation commission approved by the order of the rector which consists of not less than 5 members one of whom must come from another education or study institution.</w:t>
      </w:r>
    </w:p>
    <w:p w:rsidR="00E84CA2" w:rsidRPr="00164086" w:rsidRDefault="00E84CA2" w:rsidP="00FC58E7">
      <w:pPr>
        <w:ind w:firstLine="1298"/>
        <w:jc w:val="both"/>
        <w:rPr>
          <w:lang w:val="en-GB"/>
        </w:rPr>
      </w:pPr>
      <w:r w:rsidRPr="00164086">
        <w:rPr>
          <w:lang w:val="en-GB"/>
        </w:rPr>
        <w:t xml:space="preserve">All the important academic information (for students, teachers, and applicants) is published on the website of the Faculty of Philosophy </w:t>
      </w:r>
      <w:hyperlink r:id="rId15" w:history="1">
        <w:r w:rsidRPr="00164086">
          <w:rPr>
            <w:rStyle w:val="Hyperlink"/>
            <w:lang w:val="en-GB"/>
          </w:rPr>
          <w:t>www.fsf.vu.lt</w:t>
        </w:r>
      </w:hyperlink>
      <w:r w:rsidRPr="00164086">
        <w:rPr>
          <w:lang w:val="en-GB"/>
        </w:rPr>
        <w:t>.</w:t>
      </w:r>
      <w:r>
        <w:rPr>
          <w:lang w:val="en-GB"/>
        </w:rPr>
        <w:t xml:space="preserve"> </w:t>
      </w:r>
      <w:r w:rsidRPr="00164086">
        <w:rPr>
          <w:lang w:val="en-GB"/>
        </w:rPr>
        <w:t>The office hours of each teacher of the Faculty are published on the website of the Faculty, everyone is using e-mail and it must be admitted that direct communication is in many cases surpassed by the electronic. The main reason is simple – the Faculty does not have in the near future do not expect to have the conditions ensure personal office space for every teacher.</w:t>
      </w:r>
    </w:p>
    <w:p w:rsidR="00E84CA2" w:rsidRDefault="00E84CA2" w:rsidP="00FC58E7">
      <w:pPr>
        <w:ind w:firstLine="1298"/>
        <w:jc w:val="both"/>
        <w:rPr>
          <w:lang w:val="en-GB"/>
        </w:rPr>
      </w:pPr>
      <w:r w:rsidRPr="00164086">
        <w:rPr>
          <w:lang w:val="en-GB"/>
        </w:rPr>
        <w:t>Academic counselling of the Master's students is performed by the Chairman of the Study Programme Committee, who is assisting students with regard to all principal academic decisions – the choice of the individual focus of studies, the choice of the supervisor, change of supervisor when necessary, transfer of cr</w:t>
      </w:r>
      <w:r>
        <w:rPr>
          <w:lang w:val="en-GB"/>
        </w:rPr>
        <w:t xml:space="preserve">edits and other relevant issues. </w:t>
      </w:r>
      <w:r w:rsidRPr="00164086">
        <w:rPr>
          <w:lang w:val="en-GB"/>
        </w:rPr>
        <w:t xml:space="preserve">Presently he also aided by the Vice-Dean of Studies of the Faculty, who is also helpful in giving general advice about the studies in the Faculty, about Erasmus exchange, about relationships with teacher, etc. </w:t>
      </w:r>
    </w:p>
    <w:p w:rsidR="00E84CA2" w:rsidRPr="00164086" w:rsidRDefault="00E84CA2" w:rsidP="00FC58E7">
      <w:pPr>
        <w:ind w:firstLine="1298"/>
        <w:jc w:val="both"/>
        <w:rPr>
          <w:lang w:val="en-GB"/>
        </w:rPr>
      </w:pPr>
      <w:r w:rsidRPr="00164086">
        <w:rPr>
          <w:lang w:val="en-GB"/>
        </w:rPr>
        <w:t xml:space="preserve"> VU provides financial support of all kinds: incentive grant, social grant, one-off social grant, one-off earmarked grant and nominal grant. Incentive grants are awarded to best performing students for good studying results that have no history of failures in their academic performance. Each semester best students are identified within each form, programme, or branch and course of studies according to the studies results in accordance with the Procedure for compiling the sequence of best students of VU approved by the Resolution of the Commission of the Senate. Grants are distributed proportionally among all study programmes, branches of study programmes and courses according to the number of students within each of them. </w:t>
      </w:r>
    </w:p>
    <w:p w:rsidR="00E84CA2" w:rsidRPr="00164086" w:rsidRDefault="00E84CA2" w:rsidP="00FC58E7">
      <w:pPr>
        <w:ind w:firstLine="1298"/>
        <w:jc w:val="both"/>
        <w:rPr>
          <w:lang w:val="en-GB"/>
        </w:rPr>
      </w:pPr>
      <w:r w:rsidRPr="00164086">
        <w:rPr>
          <w:lang w:val="en-GB"/>
        </w:rPr>
        <w:lastRenderedPageBreak/>
        <w:t>Students from socially needy families or those living alone, also students of 45 percent or lower working capacity, suffering from disabilities, or in respect of which custody has been established, or students whose parents have died, are eligible for social grants. Social grants are allocated per one semester of studies, however for a period no longer than to the end of the studies. One-off social grant is awarded to students in case of an accident, disease or other cases. One-off earmarked grant is awarded to students which have achieved outstanding results in research or other activities. Nominal grants are awarded to best students according to certain areas of activity for special achievements in the area. The basis for and the principles underlying the procedure are defined in the regulations for a specific nominal grants or support agreement.</w:t>
      </w:r>
    </w:p>
    <w:p w:rsidR="00E84CA2" w:rsidRPr="00164086" w:rsidRDefault="00E84CA2" w:rsidP="00804E73">
      <w:pPr>
        <w:ind w:firstLine="567"/>
        <w:jc w:val="both"/>
        <w:rPr>
          <w:lang w:val="en-GB"/>
        </w:rPr>
      </w:pPr>
      <w:r w:rsidRPr="00164086">
        <w:rPr>
          <w:lang w:val="en-GB"/>
        </w:rPr>
        <w:t xml:space="preserve"> </w:t>
      </w:r>
      <w:r w:rsidR="00FC58E7">
        <w:rPr>
          <w:lang w:val="en-GB"/>
        </w:rPr>
        <w:tab/>
      </w:r>
      <w:r w:rsidRPr="00164086">
        <w:rPr>
          <w:lang w:val="en-GB"/>
        </w:rPr>
        <w:t xml:space="preserve">Dormitories of Vilnius University are scattered throughout the entire city of Vilnius. The place of residence of a student depends on the Faculty (institute, centre) he is studying at and the study programme chosen by the student. Dormitories are available to VU students of all stages (first, second and third) of continual studies for the period of studies at the University. Priority for accommodation in dormitories is granted to students requiring social support. </w:t>
      </w:r>
    </w:p>
    <w:p w:rsidR="00E84CA2" w:rsidRPr="00164086" w:rsidRDefault="00E84CA2" w:rsidP="00FC58E7">
      <w:pPr>
        <w:ind w:firstLine="1298"/>
        <w:jc w:val="both"/>
        <w:rPr>
          <w:lang w:val="en-GB"/>
        </w:rPr>
      </w:pPr>
      <w:r w:rsidRPr="00164086">
        <w:rPr>
          <w:lang w:val="en-GB"/>
        </w:rPr>
        <w:t xml:space="preserve">There is a number of student organisations active in the University, in addition to research societies and art groups and collectives. Students gladly use the Health and Sport Centre (SSC) to engage in sport and physical culture. The function and mission of the Student Representation is to deal with various issues and concerns of students, act as student representatives and defend their interests, also help students in issues related to academic and social welfare. Student self-governance organisation is engaged in organisation of cultural events, fostering of student traditions, at the same time creating new traditions, helps first-year students integrate into the University community and familiarise themselves with the possibilities open to them. Vilnius University has also </w:t>
      </w:r>
      <w:r>
        <w:rPr>
          <w:lang w:val="en-GB"/>
        </w:rPr>
        <w:t xml:space="preserve">established </w:t>
      </w:r>
      <w:r w:rsidRPr="00164086">
        <w:rPr>
          <w:lang w:val="en-GB"/>
        </w:rPr>
        <w:t xml:space="preserve">the Career Centre to assist students with their future careers including assessing their personal abilities and skills, helping students select and prepare for careers in their chosen fields, informing students of educational opportunities under the </w:t>
      </w:r>
      <w:r>
        <w:rPr>
          <w:lang w:val="en-GB"/>
        </w:rPr>
        <w:t xml:space="preserve">Erasmus </w:t>
      </w:r>
      <w:r w:rsidRPr="00164086">
        <w:rPr>
          <w:lang w:val="en-GB"/>
        </w:rPr>
        <w:t>program</w:t>
      </w:r>
      <w:r>
        <w:rPr>
          <w:lang w:val="en-GB"/>
        </w:rPr>
        <w:t>me</w:t>
      </w:r>
      <w:r w:rsidRPr="00164086">
        <w:rPr>
          <w:lang w:val="en-GB"/>
        </w:rPr>
        <w:t>, etc.</w:t>
      </w:r>
      <w:r>
        <w:rPr>
          <w:lang w:val="en-GB"/>
        </w:rPr>
        <w:t xml:space="preserve"> (see </w:t>
      </w:r>
      <w:hyperlink r:id="rId16" w:history="1">
        <w:r w:rsidRPr="009B416A">
          <w:rPr>
            <w:rStyle w:val="Hyperlink"/>
            <w:lang w:val="en-GB"/>
          </w:rPr>
          <w:t>http://www.karjera.vu.lt/</w:t>
        </w:r>
      </w:hyperlink>
      <w:r>
        <w:rPr>
          <w:lang w:val="en-GB"/>
        </w:rPr>
        <w:t xml:space="preserve"> ).</w:t>
      </w:r>
    </w:p>
    <w:p w:rsidR="00E84CA2" w:rsidRDefault="00E84CA2" w:rsidP="00154D04">
      <w:pPr>
        <w:ind w:firstLine="1298"/>
        <w:jc w:val="both"/>
      </w:pPr>
      <w:r w:rsidRPr="000713A2">
        <w:t xml:space="preserve">Students are offered different opportunities to be involved in different extra-curriculum activities at Vilnius University (VU). For instance, those who love dancing, singing or playing may join the girls’ choir “Virgo“, the mixed choir ”Pro musica“, the national folk chapel “Jaunimėlis“, orchestra “Oktava“, chamber music ensemble, </w:t>
      </w:r>
      <w:r w:rsidRPr="00686FFA">
        <w:rPr>
          <w:rStyle w:val="hw"/>
          <w:rFonts w:ascii="Times New Roman" w:hAnsi="Times New Roman" w:cs="Times New Roman"/>
          <w:b w:val="0"/>
          <w:color w:val="auto"/>
        </w:rPr>
        <w:t>folklore</w:t>
      </w:r>
      <w:r w:rsidRPr="00686FFA">
        <w:rPr>
          <w:b/>
        </w:rPr>
        <w:t xml:space="preserve"> </w:t>
      </w:r>
      <w:r w:rsidRPr="000713A2">
        <w:t xml:space="preserve">ensemble “Ratilio“, or the Song and Dance Group. Those willing to act may join the drama group </w:t>
      </w:r>
      <w:r w:rsidRPr="000713A2">
        <w:rPr>
          <w:rStyle w:val="Strong"/>
          <w:rFonts w:eastAsia="SimSun"/>
          <w:bCs w:val="0"/>
        </w:rPr>
        <w:t>“</w:t>
      </w:r>
      <w:r w:rsidRPr="000713A2">
        <w:t>MINIMUM“ or A. Pulkauninkas’ Physical Theatre. Those willing to participate in activities of clubs or organisations may join the VU Debate Club, the Association of Lithuanian Psychology Students (LiPSA) whose office is registered at the Faculty of Philosophy of Vilnius University, the VU radio station ”Start FM“, VU SA photography and cinema club, newspaper “Studentų era“, etc. At events organised by the “Creative movement” of the Faculty of Philosophy students and teachers are invited to present own-creation songs, verses, photographs, play music, sing or participate in group discussions. The Faculty also organises different film presentations, meetings of students and teachers, etc.</w:t>
      </w:r>
      <w:r w:rsidRPr="00371F53">
        <w:t xml:space="preserve"> </w:t>
      </w:r>
    </w:p>
    <w:p w:rsidR="00FC58E7" w:rsidRPr="00E908A5" w:rsidRDefault="00E84CA2" w:rsidP="00154D04">
      <w:pPr>
        <w:ind w:firstLine="1298"/>
        <w:jc w:val="both"/>
        <w:rPr>
          <w:color w:val="000000"/>
        </w:rPr>
      </w:pPr>
      <w:r>
        <w:t>As a matter of fact, students in the M.A. programmes only sparsely use these opportunities..</w:t>
      </w:r>
      <w:r w:rsidR="009662AA">
        <w:t xml:space="preserve"> Up to 20 </w:t>
      </w:r>
      <w:r w:rsidR="009662AA">
        <w:rPr>
          <w:lang w:val="en-US"/>
        </w:rPr>
        <w:t xml:space="preserve">% of MA in Sociology Programme Students participate at Erasmmus exchange during their master studies. </w:t>
      </w:r>
      <w:r>
        <w:t xml:space="preserve"> </w:t>
      </w:r>
      <w:hyperlink r:id="rId17" w:history="1">
        <w:r w:rsidR="00FC58E7" w:rsidRPr="005055C6">
          <w:rPr>
            <w:rStyle w:val="Hyperlink"/>
          </w:rPr>
          <w:t>Erasmus partners</w:t>
        </w:r>
      </w:hyperlink>
      <w:r w:rsidR="00FC58E7">
        <w:rPr>
          <w:color w:val="000000"/>
        </w:rPr>
        <w:t xml:space="preserve"> of the Philosophy Faculty of Vilnius university include </w:t>
      </w:r>
      <w:r w:rsidR="00FC58E7" w:rsidRPr="00E908A5">
        <w:rPr>
          <w:color w:val="000000"/>
        </w:rPr>
        <w:t>Heinrich-Heine-Universität Düsseldorf (</w:t>
      </w:r>
      <w:r w:rsidR="00FC58E7">
        <w:rPr>
          <w:color w:val="000000"/>
        </w:rPr>
        <w:t>Germany</w:t>
      </w:r>
      <w:r w:rsidR="00FC58E7" w:rsidRPr="00E908A5">
        <w:rPr>
          <w:color w:val="000000"/>
        </w:rPr>
        <w:t>)</w:t>
      </w:r>
      <w:r w:rsidR="00FC58E7">
        <w:rPr>
          <w:color w:val="000000"/>
        </w:rPr>
        <w:t xml:space="preserve">; </w:t>
      </w:r>
      <w:r w:rsidR="00FC58E7" w:rsidRPr="00E908A5">
        <w:rPr>
          <w:color w:val="000000"/>
        </w:rPr>
        <w:t>Otto-Friedrich-Universität Bamberg (</w:t>
      </w:r>
      <w:r w:rsidR="00FC58E7">
        <w:rPr>
          <w:color w:val="000000"/>
        </w:rPr>
        <w:t>Germany</w:t>
      </w:r>
      <w:r w:rsidR="00FC58E7" w:rsidRPr="00E908A5">
        <w:rPr>
          <w:color w:val="000000"/>
        </w:rPr>
        <w:t>)</w:t>
      </w:r>
      <w:r w:rsidR="00FC58E7">
        <w:rPr>
          <w:color w:val="000000"/>
        </w:rPr>
        <w:t>;</w:t>
      </w:r>
      <w:r w:rsidR="00FC58E7" w:rsidRPr="00E908A5">
        <w:rPr>
          <w:color w:val="000000"/>
        </w:rPr>
        <w:t xml:space="preserve"> Universität Erfurt (</w:t>
      </w:r>
      <w:r w:rsidR="00FC58E7">
        <w:rPr>
          <w:color w:val="000000"/>
        </w:rPr>
        <w:t>Germany</w:t>
      </w:r>
      <w:r w:rsidR="00FC58E7" w:rsidRPr="00E908A5">
        <w:rPr>
          <w:color w:val="000000"/>
        </w:rPr>
        <w:t>)</w:t>
      </w:r>
      <w:r w:rsidR="00FC58E7">
        <w:rPr>
          <w:color w:val="000000"/>
        </w:rPr>
        <w:t xml:space="preserve">; </w:t>
      </w:r>
      <w:r w:rsidR="00FC58E7" w:rsidRPr="00E908A5">
        <w:rPr>
          <w:color w:val="000000"/>
        </w:rPr>
        <w:t>Universität Hildesheim (</w:t>
      </w:r>
      <w:r w:rsidR="00FC58E7">
        <w:rPr>
          <w:color w:val="000000"/>
        </w:rPr>
        <w:t>Germany</w:t>
      </w:r>
      <w:r w:rsidR="00FC58E7" w:rsidRPr="00E908A5">
        <w:rPr>
          <w:color w:val="000000"/>
        </w:rPr>
        <w:t>)</w:t>
      </w:r>
      <w:r w:rsidR="00FC58E7">
        <w:rPr>
          <w:color w:val="000000"/>
        </w:rPr>
        <w:t xml:space="preserve">; </w:t>
      </w:r>
      <w:r w:rsidR="00FC58E7" w:rsidRPr="00E908A5">
        <w:rPr>
          <w:color w:val="000000"/>
        </w:rPr>
        <w:t>Universität Konstanz (</w:t>
      </w:r>
      <w:r w:rsidR="00FC58E7">
        <w:rPr>
          <w:color w:val="000000"/>
        </w:rPr>
        <w:t>Germany</w:t>
      </w:r>
      <w:r w:rsidR="00FC58E7" w:rsidRPr="00E908A5">
        <w:rPr>
          <w:color w:val="000000"/>
        </w:rPr>
        <w:t>)</w:t>
      </w:r>
      <w:r w:rsidR="00FC58E7">
        <w:rPr>
          <w:color w:val="000000"/>
        </w:rPr>
        <w:t xml:space="preserve">; </w:t>
      </w:r>
      <w:r w:rsidR="00FC58E7" w:rsidRPr="00E908A5">
        <w:rPr>
          <w:color w:val="000000"/>
        </w:rPr>
        <w:t>Universität Siegen (</w:t>
      </w:r>
      <w:r w:rsidR="00FC58E7">
        <w:rPr>
          <w:color w:val="000000"/>
        </w:rPr>
        <w:t>Germany</w:t>
      </w:r>
      <w:r w:rsidR="00FC58E7" w:rsidRPr="00E908A5">
        <w:rPr>
          <w:color w:val="000000"/>
        </w:rPr>
        <w:t>)</w:t>
      </w:r>
      <w:r w:rsidR="00FC58E7">
        <w:rPr>
          <w:color w:val="000000"/>
        </w:rPr>
        <w:t xml:space="preserve">; </w:t>
      </w:r>
      <w:r w:rsidR="00FC58E7" w:rsidRPr="00E908A5">
        <w:rPr>
          <w:color w:val="000000"/>
        </w:rPr>
        <w:t>Universidad de Granada (</w:t>
      </w:r>
      <w:r w:rsidR="00FC58E7">
        <w:rPr>
          <w:color w:val="000000"/>
        </w:rPr>
        <w:t xml:space="preserve">Spain); </w:t>
      </w:r>
      <w:r w:rsidR="00FC58E7" w:rsidRPr="00E908A5">
        <w:rPr>
          <w:color w:val="000000"/>
        </w:rPr>
        <w:t xml:space="preserve">University of Tartu </w:t>
      </w:r>
      <w:r w:rsidR="00FC58E7">
        <w:rPr>
          <w:color w:val="000000"/>
        </w:rPr>
        <w:t xml:space="preserve">(Estonia); </w:t>
      </w:r>
      <w:r w:rsidR="00FC58E7" w:rsidRPr="00E908A5">
        <w:rPr>
          <w:color w:val="000000"/>
        </w:rPr>
        <w:t>Universita degli Studi di Foggia (</w:t>
      </w:r>
      <w:r w:rsidR="00FC58E7">
        <w:rPr>
          <w:color w:val="000000"/>
        </w:rPr>
        <w:t>Italy</w:t>
      </w:r>
      <w:r w:rsidR="00FC58E7" w:rsidRPr="00E908A5">
        <w:rPr>
          <w:color w:val="000000"/>
        </w:rPr>
        <w:t>)</w:t>
      </w:r>
      <w:r w:rsidR="00FC58E7">
        <w:rPr>
          <w:color w:val="000000"/>
        </w:rPr>
        <w:t>;</w:t>
      </w:r>
      <w:r w:rsidR="00FC58E7" w:rsidRPr="00E908A5">
        <w:rPr>
          <w:color w:val="000000"/>
        </w:rPr>
        <w:t xml:space="preserve"> Universita degli Studi di Teramo (</w:t>
      </w:r>
      <w:r w:rsidR="00FC58E7">
        <w:rPr>
          <w:color w:val="000000"/>
        </w:rPr>
        <w:t>Italy</w:t>
      </w:r>
      <w:r w:rsidR="00FC58E7" w:rsidRPr="00E908A5">
        <w:rPr>
          <w:color w:val="000000"/>
        </w:rPr>
        <w:t>)</w:t>
      </w:r>
      <w:r w:rsidR="00FC58E7">
        <w:rPr>
          <w:color w:val="000000"/>
        </w:rPr>
        <w:t xml:space="preserve">; </w:t>
      </w:r>
      <w:r w:rsidR="00FC58E7" w:rsidRPr="00E908A5">
        <w:rPr>
          <w:color w:val="000000"/>
        </w:rPr>
        <w:t>The University of Malta (Malta)</w:t>
      </w:r>
      <w:r w:rsidR="00FC58E7">
        <w:rPr>
          <w:color w:val="000000"/>
        </w:rPr>
        <w:t xml:space="preserve">; </w:t>
      </w:r>
      <w:r w:rsidR="00FC58E7" w:rsidRPr="00E908A5">
        <w:rPr>
          <w:color w:val="000000"/>
        </w:rPr>
        <w:t>Hogskolen i Oslo</w:t>
      </w:r>
      <w:r w:rsidR="00FC58E7">
        <w:rPr>
          <w:color w:val="000000"/>
        </w:rPr>
        <w:t xml:space="preserve"> (Norway</w:t>
      </w:r>
      <w:r w:rsidR="00FC58E7" w:rsidRPr="00E908A5">
        <w:rPr>
          <w:color w:val="000000"/>
        </w:rPr>
        <w:t>)</w:t>
      </w:r>
      <w:r w:rsidR="00FC58E7">
        <w:rPr>
          <w:color w:val="000000"/>
        </w:rPr>
        <w:t xml:space="preserve">; </w:t>
      </w:r>
      <w:r w:rsidR="00FC58E7" w:rsidRPr="00E908A5">
        <w:rPr>
          <w:color w:val="000000"/>
        </w:rPr>
        <w:t>Volda University College (</w:t>
      </w:r>
      <w:r w:rsidR="00FC58E7">
        <w:rPr>
          <w:color w:val="000000"/>
        </w:rPr>
        <w:t>Norway</w:t>
      </w:r>
      <w:r w:rsidR="00FC58E7" w:rsidRPr="00E908A5">
        <w:rPr>
          <w:color w:val="000000"/>
        </w:rPr>
        <w:t>)</w:t>
      </w:r>
      <w:r w:rsidR="00FC58E7">
        <w:rPr>
          <w:color w:val="000000"/>
        </w:rPr>
        <w:t xml:space="preserve">; </w:t>
      </w:r>
      <w:r w:rsidR="00FC58E7" w:rsidRPr="00E908A5">
        <w:rPr>
          <w:color w:val="000000"/>
        </w:rPr>
        <w:t>Instituto Superior de Ciencias do Tr</w:t>
      </w:r>
      <w:r w:rsidR="00FC58E7">
        <w:rPr>
          <w:color w:val="000000"/>
        </w:rPr>
        <w:t>abalho e da Empresa (Portugal</w:t>
      </w:r>
      <w:r w:rsidR="00FC58E7" w:rsidRPr="00E908A5">
        <w:rPr>
          <w:color w:val="000000"/>
        </w:rPr>
        <w:t>)</w:t>
      </w:r>
      <w:r w:rsidR="00FC58E7">
        <w:rPr>
          <w:color w:val="000000"/>
        </w:rPr>
        <w:t xml:space="preserve">; </w:t>
      </w:r>
      <w:r w:rsidR="00FC58E7" w:rsidRPr="00E908A5">
        <w:rPr>
          <w:color w:val="000000"/>
        </w:rPr>
        <w:t>Uniwersytet w Bialymstoku (</w:t>
      </w:r>
      <w:r w:rsidR="00FC58E7">
        <w:rPr>
          <w:color w:val="000000"/>
        </w:rPr>
        <w:t>Poland</w:t>
      </w:r>
      <w:r w:rsidR="00FC58E7" w:rsidRPr="00E908A5">
        <w:rPr>
          <w:color w:val="000000"/>
        </w:rPr>
        <w:t>)</w:t>
      </w:r>
      <w:r w:rsidR="00FC58E7">
        <w:rPr>
          <w:color w:val="000000"/>
        </w:rPr>
        <w:t xml:space="preserve">; </w:t>
      </w:r>
      <w:r w:rsidR="00FC58E7" w:rsidRPr="00E908A5">
        <w:rPr>
          <w:color w:val="000000"/>
        </w:rPr>
        <w:t>University of Lodz (</w:t>
      </w:r>
      <w:r w:rsidR="00FC58E7">
        <w:rPr>
          <w:color w:val="000000"/>
        </w:rPr>
        <w:t>Poland</w:t>
      </w:r>
      <w:r w:rsidR="00FC58E7" w:rsidRPr="00E908A5">
        <w:rPr>
          <w:color w:val="000000"/>
        </w:rPr>
        <w:t>)</w:t>
      </w:r>
      <w:r w:rsidR="00FC58E7">
        <w:rPr>
          <w:color w:val="000000"/>
        </w:rPr>
        <w:t xml:space="preserve">; </w:t>
      </w:r>
      <w:r w:rsidR="00FC58E7" w:rsidRPr="00E908A5">
        <w:rPr>
          <w:color w:val="000000"/>
        </w:rPr>
        <w:t>Lunds universitet (</w:t>
      </w:r>
      <w:r w:rsidR="00FC58E7">
        <w:rPr>
          <w:color w:val="000000"/>
        </w:rPr>
        <w:t>Sweden</w:t>
      </w:r>
      <w:r w:rsidR="00FC58E7" w:rsidRPr="00E908A5">
        <w:rPr>
          <w:color w:val="000000"/>
        </w:rPr>
        <w:t>)</w:t>
      </w:r>
      <w:r w:rsidR="00FC58E7">
        <w:rPr>
          <w:color w:val="000000"/>
        </w:rPr>
        <w:t xml:space="preserve">; </w:t>
      </w:r>
      <w:r w:rsidR="00FC58E7" w:rsidRPr="00E908A5">
        <w:rPr>
          <w:color w:val="000000"/>
        </w:rPr>
        <w:t>University of Jyväskylä (</w:t>
      </w:r>
      <w:r w:rsidR="00FC58E7">
        <w:rPr>
          <w:color w:val="000000"/>
        </w:rPr>
        <w:t>Finland</w:t>
      </w:r>
      <w:r w:rsidR="00FC58E7" w:rsidRPr="00E908A5">
        <w:rPr>
          <w:color w:val="000000"/>
        </w:rPr>
        <w:t>)</w:t>
      </w:r>
      <w:r w:rsidR="00FC58E7">
        <w:rPr>
          <w:color w:val="000000"/>
        </w:rPr>
        <w:t xml:space="preserve">; </w:t>
      </w:r>
      <w:r w:rsidR="00FC58E7" w:rsidRPr="00E908A5">
        <w:rPr>
          <w:color w:val="000000"/>
        </w:rPr>
        <w:t>Abo Akademi University (</w:t>
      </w:r>
      <w:r w:rsidR="00FC58E7">
        <w:rPr>
          <w:color w:val="000000"/>
        </w:rPr>
        <w:t>Finland</w:t>
      </w:r>
      <w:r w:rsidR="00FC58E7" w:rsidRPr="00E908A5">
        <w:rPr>
          <w:color w:val="000000"/>
        </w:rPr>
        <w:t>)</w:t>
      </w:r>
      <w:r w:rsidR="00FC58E7">
        <w:rPr>
          <w:color w:val="000000"/>
        </w:rPr>
        <w:t>.</w:t>
      </w:r>
    </w:p>
    <w:p w:rsidR="006A1E27" w:rsidRDefault="006A1E27" w:rsidP="00154D04">
      <w:pPr>
        <w:ind w:firstLine="1298"/>
        <w:jc w:val="both"/>
      </w:pPr>
      <w:r>
        <w:t>According to the data collected in the second quarter 2011 in the survey of the graduates of the Sociology in MA Programme (N</w:t>
      </w:r>
      <w:r>
        <w:rPr>
          <w:lang w:val="en-US"/>
        </w:rPr>
        <w:t xml:space="preserve">=74) </w:t>
      </w:r>
      <w:r>
        <w:t xml:space="preserve">45% of them were employed in the private sector, 28% </w:t>
      </w:r>
      <w:r>
        <w:lastRenderedPageBreak/>
        <w:t>worked in the research and education institutions, 17% were busy in the governmental and 10% in the non-governmental organizations (see Fig. 1).</w:t>
      </w:r>
    </w:p>
    <w:p w:rsidR="006A1E27" w:rsidRDefault="006A1E27" w:rsidP="006A1E27">
      <w:pPr>
        <w:spacing w:line="360" w:lineRule="auto"/>
        <w:jc w:val="both"/>
        <w:rPr>
          <w:b/>
        </w:rPr>
      </w:pPr>
      <w:r>
        <w:rPr>
          <w:b/>
        </w:rPr>
        <w:t>Fig. 1. Employment of the Graduates of the M.A. in Sociology Programme by the Working Place Sector</w:t>
      </w:r>
    </w:p>
    <w:p w:rsidR="006A1E27" w:rsidRDefault="003B179A" w:rsidP="00154D04">
      <w:pPr>
        <w:ind w:firstLine="1298"/>
        <w:jc w:val="both"/>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5pt;margin-top:5.15pt;width:451.6pt;height:212.75pt;z-index:251664384;mso-wrap-distance-left:0;mso-wrap-distance-right:0" filled="t" stroked="t" strokeweight="1pt">
            <v:fill color2="black"/>
            <v:imagedata r:id="rId18" o:title=""/>
            <w10:wrap type="topAndBottom"/>
          </v:shape>
          <o:OLEObject Type="Embed" ProgID="opendocument.ChartDocument.1" ShapeID="_x0000_s1031" DrawAspect="Content" ObjectID="_1566283383" r:id="rId19"/>
        </w:object>
      </w:r>
      <w:r w:rsidR="006A1E27">
        <w:t xml:space="preserve">Fig. Nr. 2  displays statistical data about the graduate employment by the area of employment. According to these data, main area of their employment are public opinion and market research (21%), education (17%), trading and services (17%), government and administration (8%), social services (9%), and marketing(7%). </w:t>
      </w:r>
    </w:p>
    <w:p w:rsidR="006A1E27" w:rsidRDefault="003B179A" w:rsidP="006A1E27">
      <w:pPr>
        <w:spacing w:line="360" w:lineRule="auto"/>
        <w:ind w:firstLine="567"/>
        <w:jc w:val="both"/>
        <w:rPr>
          <w:b/>
        </w:rPr>
      </w:pPr>
      <w:r>
        <w:object w:dxaOrig="1440" w:dyaOrig="1440">
          <v:shape id="_x0000_s1032" type="#_x0000_t75" style="position:absolute;left:0;text-align:left;margin-left:1.8pt;margin-top:43.95pt;width:451.35pt;height:220.55pt;z-index:251665408;mso-wrap-distance-left:0;mso-wrap-distance-right:0" filled="t" stroked="t" strokeweight="1pt">
            <v:fill color2="black"/>
            <v:imagedata r:id="rId20" o:title=""/>
            <w10:wrap type="topAndBottom"/>
          </v:shape>
          <o:OLEObject Type="Embed" ProgID="opendocument.ChartDocument.1" ShapeID="_x0000_s1032" DrawAspect="Content" ObjectID="_1566283384" r:id="rId21"/>
        </w:object>
      </w:r>
      <w:r w:rsidR="006A1E27">
        <w:rPr>
          <w:b/>
        </w:rPr>
        <w:t>Fig. Nr. 2.</w:t>
      </w:r>
      <w:r w:rsidR="006A1E27">
        <w:t xml:space="preserve"> </w:t>
      </w:r>
      <w:r w:rsidR="006A1E27">
        <w:rPr>
          <w:b/>
        </w:rPr>
        <w:t>Employment of the Graduates of the M.A. in Sociology Programme by the Area of Employment</w:t>
      </w:r>
    </w:p>
    <w:p w:rsidR="006A1E27" w:rsidRDefault="006A1E27" w:rsidP="006A1E27">
      <w:pPr>
        <w:spacing w:line="360" w:lineRule="auto"/>
        <w:ind w:firstLine="567"/>
        <w:jc w:val="both"/>
      </w:pPr>
    </w:p>
    <w:p w:rsidR="006A1E27" w:rsidRDefault="006A1E27" w:rsidP="00154D04">
      <w:pPr>
        <w:ind w:firstLine="1298"/>
        <w:jc w:val="both"/>
      </w:pPr>
      <w:r>
        <w:t xml:space="preserve">The Fig. Nr. 3 displays the statistical data about the employment of the graduates by the functions at the working place. According to these data, they are most frequently employed as specialists (55%), less frequenly – as administrators (24%) and directores (18%). Importantly, they only very seldom (3%) work as unskilled workers. These data validate the conclusion that graduates </w:t>
      </w:r>
      <w:r>
        <w:lastRenderedPageBreak/>
        <w:t xml:space="preserve">successfully compete on the job markets, capitalizing on the general and specific competences acquired during their studies. </w:t>
      </w:r>
    </w:p>
    <w:p w:rsidR="006A1E27" w:rsidRDefault="006A1E27" w:rsidP="006A1E27">
      <w:pPr>
        <w:spacing w:line="360" w:lineRule="auto"/>
        <w:jc w:val="both"/>
        <w:rPr>
          <w:b/>
        </w:rPr>
      </w:pPr>
      <w:r>
        <w:rPr>
          <w:b/>
        </w:rPr>
        <w:t>Fig. Nr. 3. Employment of the Graduates of the M.A. in Sociology Programme by the Functions at the Working Place.</w:t>
      </w:r>
    </w:p>
    <w:p w:rsidR="006A1E27" w:rsidRDefault="003B179A" w:rsidP="006A1E27">
      <w:pPr>
        <w:spacing w:line="360" w:lineRule="auto"/>
        <w:jc w:val="both"/>
      </w:pPr>
      <w:r>
        <w:object w:dxaOrig="1440" w:dyaOrig="1440">
          <v:shape id="_x0000_s1033" type="#_x0000_t75" style="position:absolute;left:0;text-align:left;margin-left:-11.1pt;margin-top:7.8pt;width:451.2pt;height:263.8pt;z-index:251666432;mso-wrap-distance-left:0;mso-wrap-distance-right:0" filled="t" stroked="t" strokeweight="1pt">
            <v:fill color2="black"/>
            <v:imagedata r:id="rId22" o:title=""/>
            <w10:wrap type="topAndBottom"/>
          </v:shape>
          <o:OLEObject Type="Embed" ProgID="opendocument.ChartDocument.1" ShapeID="_x0000_s1033" DrawAspect="Content" ObjectID="_1566283385" r:id="rId23"/>
        </w:object>
      </w:r>
    </w:p>
    <w:p w:rsidR="00E84CA2" w:rsidRPr="00CF029A" w:rsidRDefault="00D23737" w:rsidP="00E84CA2">
      <w:pPr>
        <w:pStyle w:val="Heading1"/>
      </w:pPr>
      <w:bookmarkStart w:id="13" w:name="_Toc329586942"/>
      <w:bookmarkStart w:id="14" w:name="_Toc365807554"/>
      <w:r>
        <w:t>6</w:t>
      </w:r>
      <w:r w:rsidR="00E84CA2" w:rsidRPr="00CF029A">
        <w:t>. MANAGEMENT OF THE PROGRAMME</w:t>
      </w:r>
      <w:bookmarkEnd w:id="13"/>
      <w:bookmarkEnd w:id="14"/>
      <w:r w:rsidR="00E84CA2" w:rsidRPr="00CF029A">
        <w:t xml:space="preserve"> </w:t>
      </w:r>
    </w:p>
    <w:p w:rsidR="00D16F07" w:rsidRDefault="00D16F07" w:rsidP="00E84CA2">
      <w:pPr>
        <w:spacing w:line="360" w:lineRule="auto"/>
        <w:ind w:firstLine="567"/>
        <w:jc w:val="both"/>
        <w:rPr>
          <w:lang w:val="en-GB"/>
        </w:rPr>
      </w:pPr>
    </w:p>
    <w:p w:rsidR="00E84CA2" w:rsidRPr="00E91E00" w:rsidRDefault="00E84CA2" w:rsidP="00154D04">
      <w:pPr>
        <w:ind w:firstLine="1298"/>
        <w:jc w:val="both"/>
        <w:rPr>
          <w:spacing w:val="-1"/>
          <w:lang w:val="en-GB"/>
        </w:rPr>
      </w:pPr>
      <w:r w:rsidRPr="00E91E00">
        <w:rPr>
          <w:spacing w:val="-1"/>
          <w:lang w:val="en-GB"/>
        </w:rPr>
        <w:t>The supervision of the quality of the programme, its content and competences</w:t>
      </w:r>
      <w:r>
        <w:rPr>
          <w:spacing w:val="-1"/>
          <w:lang w:val="en-GB"/>
        </w:rPr>
        <w:t xml:space="preserve"> </w:t>
      </w:r>
      <w:r w:rsidRPr="00E91E00">
        <w:rPr>
          <w:spacing w:val="-1"/>
          <w:lang w:val="en-GB"/>
        </w:rPr>
        <w:t xml:space="preserve"> is performed by the Committee of the Study Programme of</w:t>
      </w:r>
      <w:r>
        <w:rPr>
          <w:spacing w:val="-1"/>
          <w:lang w:val="en-GB"/>
        </w:rPr>
        <w:t xml:space="preserve"> MA in Sociology. The Committee currently  </w:t>
      </w:r>
      <w:r w:rsidRPr="00E91E00">
        <w:rPr>
          <w:spacing w:val="-1"/>
          <w:lang w:val="en-GB"/>
        </w:rPr>
        <w:t xml:space="preserve"> consists of prof. dr. </w:t>
      </w:r>
      <w:r>
        <w:rPr>
          <w:spacing w:val="-1"/>
          <w:lang w:val="en-GB"/>
        </w:rPr>
        <w:t>habil. Zenonas Norkus (Chairma</w:t>
      </w:r>
      <w:r w:rsidRPr="00E91E00">
        <w:rPr>
          <w:spacing w:val="-1"/>
          <w:lang w:val="en-GB"/>
        </w:rPr>
        <w:t xml:space="preserve">n), </w:t>
      </w:r>
      <w:r w:rsidR="007F5D49">
        <w:rPr>
          <w:spacing w:val="-1"/>
          <w:lang w:val="en-GB"/>
        </w:rPr>
        <w:t xml:space="preserve">Martynas Kriaučiūnas </w:t>
      </w:r>
      <w:r>
        <w:rPr>
          <w:spacing w:val="-1"/>
          <w:lang w:val="en-GB"/>
        </w:rPr>
        <w:t xml:space="preserve">(student), assoc prof. dr. Vladas Gaidys (social partner), </w:t>
      </w:r>
      <w:r w:rsidRPr="00E91E00">
        <w:rPr>
          <w:spacing w:val="-1"/>
          <w:lang w:val="en-GB"/>
        </w:rPr>
        <w:t xml:space="preserve">prof. dr. (HP) Aleksandras Dobryninas, </w:t>
      </w:r>
      <w:r>
        <w:rPr>
          <w:spacing w:val="-1"/>
          <w:lang w:val="en-GB"/>
        </w:rPr>
        <w:t xml:space="preserve">prof. dr. (HP) Arūnas Poviliūnas, assoc. prof. dr.  Rūta Žiliukaitė. </w:t>
      </w:r>
      <w:r w:rsidRPr="00E91E00">
        <w:rPr>
          <w:spacing w:val="-1"/>
          <w:lang w:val="en-GB"/>
        </w:rPr>
        <w:t xml:space="preserve">The Chairmen of the Committee coordinates the work of the Committee and organizes the discussion and approval of the implementation and changes of the programme. The opinions of social partners and students are taken into account. The Committee considers the programme no less than twice a year, proving proposals for the schedule of the next academic year and each semester.  </w:t>
      </w:r>
    </w:p>
    <w:p w:rsidR="00E84CA2" w:rsidRPr="006D6EB6" w:rsidRDefault="00E84CA2" w:rsidP="00154D04">
      <w:pPr>
        <w:ind w:firstLine="1298"/>
        <w:jc w:val="both"/>
        <w:rPr>
          <w:spacing w:val="-1"/>
        </w:rPr>
      </w:pPr>
      <w:r w:rsidRPr="007169D2">
        <w:t xml:space="preserve">The responsibility for the implementation of and the oversight of the Master’s programme in </w:t>
      </w:r>
      <w:r>
        <w:t>Sociology also</w:t>
      </w:r>
      <w:r w:rsidRPr="007169D2">
        <w:t xml:space="preserve"> lies with the Department of </w:t>
      </w:r>
      <w:r>
        <w:t xml:space="preserve">Sociology </w:t>
      </w:r>
      <w:r w:rsidRPr="007169D2">
        <w:t xml:space="preserve">(which is in charge of all decisions related to all </w:t>
      </w:r>
      <w:r>
        <w:t xml:space="preserve">Sociology study </w:t>
      </w:r>
      <w:r w:rsidRPr="007169D2">
        <w:t xml:space="preserve">programmes). Eventually all decisions related to the implementation supervision and improvement of the programme are approved by </w:t>
      </w:r>
      <w:r>
        <w:t xml:space="preserve">the Academic Commission and the </w:t>
      </w:r>
      <w:r w:rsidRPr="007169D2">
        <w:t>Council of the Faculty of Philosophy</w:t>
      </w:r>
      <w:r>
        <w:t>.</w:t>
      </w:r>
      <w:r w:rsidRPr="008A537E">
        <w:t xml:space="preserve"> </w:t>
      </w:r>
      <w:r w:rsidRPr="006D6EB6">
        <w:rPr>
          <w:spacing w:val="-1"/>
        </w:rPr>
        <w:t>The responsibility for the study process within the Faculty is taken by the Vice-Dean for Studies, who supplies the Study Programme Committee with the factual information regarding the study process and the legal and other normat</w:t>
      </w:r>
      <w:r>
        <w:rPr>
          <w:spacing w:val="-1"/>
        </w:rPr>
        <w:t>i</w:t>
      </w:r>
      <w:r w:rsidRPr="006D6EB6">
        <w:rPr>
          <w:spacing w:val="-1"/>
        </w:rPr>
        <w:t xml:space="preserve">ve information regarding the changes in administration of the programme and proposals with regard to emerging possibilities. </w:t>
      </w:r>
    </w:p>
    <w:p w:rsidR="003F5430" w:rsidRPr="008A3F80" w:rsidRDefault="00E84CA2" w:rsidP="00E47092">
      <w:pPr>
        <w:ind w:firstLine="1298"/>
        <w:jc w:val="both"/>
        <w:rPr>
          <w:lang w:val="en-GB"/>
        </w:rPr>
      </w:pPr>
      <w:r>
        <w:rPr>
          <w:lang w:val="en-GB"/>
        </w:rPr>
        <w:t>S</w:t>
      </w:r>
      <w:r w:rsidRPr="00CF029A">
        <w:rPr>
          <w:lang w:val="en-GB"/>
        </w:rPr>
        <w:t>ince acad</w:t>
      </w:r>
      <w:r w:rsidR="00804E73">
        <w:rPr>
          <w:lang w:val="en-GB"/>
        </w:rPr>
        <w:t>emic year 2003</w:t>
      </w:r>
      <w:r>
        <w:rPr>
          <w:lang w:val="en-GB"/>
        </w:rPr>
        <w:t xml:space="preserve">-2004, when the last external evaluation of the programme was conducted, </w:t>
      </w:r>
      <w:r w:rsidR="00147A58">
        <w:rPr>
          <w:lang w:val="en-GB"/>
        </w:rPr>
        <w:t xml:space="preserve">three </w:t>
      </w:r>
      <w:r>
        <w:rPr>
          <w:lang w:val="en-GB"/>
        </w:rPr>
        <w:t xml:space="preserve">courses were dropped from the programme (“Rational Choice Theory and </w:t>
      </w:r>
      <w:r>
        <w:rPr>
          <w:lang w:val="en-GB"/>
        </w:rPr>
        <w:lastRenderedPageBreak/>
        <w:t>Religion”, “Theories of Elite”, “Social Theory of Max Weber”,</w:t>
      </w:r>
      <w:r w:rsidR="00147A58">
        <w:rPr>
          <w:lang w:val="en-GB"/>
        </w:rPr>
        <w:t xml:space="preserve">), and five </w:t>
      </w:r>
      <w:r>
        <w:rPr>
          <w:lang w:val="en-GB"/>
        </w:rPr>
        <w:t xml:space="preserve"> new courses were introduced in the programme ( “</w:t>
      </w:r>
      <w:r w:rsidRPr="005077DD">
        <w:rPr>
          <w:lang w:val="en-GB"/>
        </w:rPr>
        <w:t>Social Network Analysis</w:t>
      </w:r>
      <w:r>
        <w:rPr>
          <w:lang w:val="en-GB"/>
        </w:rPr>
        <w:t>”, “</w:t>
      </w:r>
      <w:r w:rsidRPr="005077DD">
        <w:rPr>
          <w:lang w:val="en-GB"/>
        </w:rPr>
        <w:t>Sociology and Anthropology of Body</w:t>
      </w:r>
      <w:r>
        <w:rPr>
          <w:lang w:val="en-GB"/>
        </w:rPr>
        <w:t>”, “</w:t>
      </w:r>
      <w:r w:rsidRPr="005077DD">
        <w:rPr>
          <w:lang w:val="en-GB"/>
        </w:rPr>
        <w:t>Personal Well-being: Interdisciplinary Approach</w:t>
      </w:r>
      <w:r>
        <w:rPr>
          <w:lang w:val="en-GB"/>
        </w:rPr>
        <w:t>”, “</w:t>
      </w:r>
      <w:r w:rsidRPr="005077DD">
        <w:rPr>
          <w:lang w:val="en-GB"/>
        </w:rPr>
        <w:t>Fundamental Problems in Urban Studies</w:t>
      </w:r>
      <w:r>
        <w:rPr>
          <w:lang w:val="en-GB"/>
        </w:rPr>
        <w:t>”, “</w:t>
      </w:r>
      <w:r w:rsidRPr="005077DD">
        <w:rPr>
          <w:lang w:val="en-GB"/>
        </w:rPr>
        <w:t>Film Sociology</w:t>
      </w:r>
      <w:r>
        <w:rPr>
          <w:lang w:val="en-GB"/>
        </w:rPr>
        <w:t xml:space="preserve">”). </w:t>
      </w:r>
    </w:p>
    <w:sectPr w:rsidR="003F5430" w:rsidRPr="008A3F80" w:rsidSect="007104E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79A" w:rsidRDefault="003B179A" w:rsidP="008E2CCC">
      <w:r>
        <w:separator/>
      </w:r>
    </w:p>
  </w:endnote>
  <w:endnote w:type="continuationSeparator" w:id="0">
    <w:p w:rsidR="003B179A" w:rsidRDefault="003B179A" w:rsidP="008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979" w:rsidRDefault="006553B8">
    <w:pPr>
      <w:pStyle w:val="Footer"/>
      <w:jc w:val="center"/>
    </w:pPr>
    <w:r>
      <w:fldChar w:fldCharType="begin"/>
    </w:r>
    <w:r>
      <w:instrText>PAGE   \* MERGEFORMAT</w:instrText>
    </w:r>
    <w:r>
      <w:fldChar w:fldCharType="separate"/>
    </w:r>
    <w:r w:rsidR="00D9731D">
      <w:rPr>
        <w:noProof/>
      </w:rPr>
      <w:t>21</w:t>
    </w:r>
    <w:r>
      <w:rPr>
        <w:noProof/>
      </w:rPr>
      <w:fldChar w:fldCharType="end"/>
    </w:r>
  </w:p>
  <w:p w:rsidR="00D70979" w:rsidRDefault="00D70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79A" w:rsidRDefault="003B179A" w:rsidP="008E2CCC">
      <w:r>
        <w:separator/>
      </w:r>
    </w:p>
  </w:footnote>
  <w:footnote w:type="continuationSeparator" w:id="0">
    <w:p w:rsidR="003B179A" w:rsidRDefault="003B179A" w:rsidP="008E2CCC">
      <w:r>
        <w:continuationSeparator/>
      </w:r>
    </w:p>
  </w:footnote>
  <w:footnote w:id="1">
    <w:p w:rsidR="00D70979" w:rsidRPr="00866642" w:rsidRDefault="00D70979" w:rsidP="008E2CCC">
      <w:pPr>
        <w:pStyle w:val="FootnoteText"/>
        <w:rPr>
          <w:lang w:val="lt-LT"/>
        </w:rPr>
      </w:pPr>
      <w:r>
        <w:rPr>
          <w:rStyle w:val="FootnoteReference"/>
        </w:rPr>
        <w:footnoteRef/>
      </w:r>
      <w:r>
        <w:t xml:space="preserve"> </w:t>
      </w:r>
      <w:r>
        <w:rPr>
          <w:lang w:val="lt-LT"/>
        </w:rPr>
        <w:t>Optional courses are marked by asterisk (*)</w:t>
      </w:r>
    </w:p>
  </w:footnote>
  <w:footnote w:id="2">
    <w:p w:rsidR="00D70979" w:rsidRPr="00243D6D" w:rsidRDefault="00D70979" w:rsidP="00FE7B7A">
      <w:pPr>
        <w:pStyle w:val="FootnoteText"/>
        <w:jc w:val="both"/>
        <w:rPr>
          <w:lang w:val="pl-PL"/>
        </w:rPr>
      </w:pPr>
      <w:r>
        <w:rPr>
          <w:rStyle w:val="FootnoteReference"/>
        </w:rPr>
        <w:footnoteRef/>
      </w:r>
      <w:r>
        <w:t xml:space="preserve"> The credit number and work load hours comply with </w:t>
      </w:r>
      <w:r w:rsidRPr="00A04914">
        <w:t>the general requirements of the principal legal acts governing studies listed at the beginning of this Report, and Study Regulations of Vilnius university, accepted by the Vilnius University Senate on 21.06.2012. These regulations specify that 1 credit is equivalent to 25-30 work hours, or up to 3000-3600 work hours for total 120 credits programme.</w:t>
      </w:r>
      <w:r>
        <w:t xml:space="preserve"> See: Vilnius University Study Regulations approved by the VU Senate Commission as of June 21, 2012 proceedings Nr. </w:t>
      </w:r>
      <w:r w:rsidRPr="00243D6D">
        <w:rPr>
          <w:lang w:val="pl-PL"/>
        </w:rPr>
        <w:t xml:space="preserve">SK-2012-12-4.  </w:t>
      </w:r>
      <w:hyperlink r:id="rId1" w:history="1">
        <w:r w:rsidRPr="00243D6D">
          <w:rPr>
            <w:rStyle w:val="Hyperlink"/>
            <w:lang w:val="pl-PL"/>
          </w:rPr>
          <w:t>http://www.intranet.vu.lt/images/stories/Biuletenis-Nr-8.pdf</w:t>
        </w:r>
      </w:hyperlink>
      <w:r w:rsidRPr="00243D6D">
        <w:rPr>
          <w:lang w:val="pl-PL"/>
        </w:rPr>
        <w:t xml:space="preserve"> </w:t>
      </w:r>
    </w:p>
  </w:footnote>
  <w:footnote w:id="3">
    <w:p w:rsidR="00D70979" w:rsidRPr="00032201" w:rsidRDefault="00D70979">
      <w:pPr>
        <w:pStyle w:val="FootnoteText"/>
      </w:pPr>
      <w:r>
        <w:rPr>
          <w:rStyle w:val="FootnoteReference"/>
        </w:rPr>
        <w:footnoteRef/>
      </w:r>
      <w:r>
        <w:t xml:space="preserve"> For information about allocation of time between contact hours and individual work, see Table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764"/>
      <w:docPartObj>
        <w:docPartGallery w:val="Page Numbers (Top of Page)"/>
        <w:docPartUnique/>
      </w:docPartObj>
    </w:sdtPr>
    <w:sdtEndPr/>
    <w:sdtContent>
      <w:p w:rsidR="00D70979" w:rsidRDefault="006553B8">
        <w:pPr>
          <w:pStyle w:val="Header"/>
          <w:jc w:val="right"/>
        </w:pPr>
        <w:r>
          <w:fldChar w:fldCharType="begin"/>
        </w:r>
        <w:r>
          <w:instrText xml:space="preserve"> PAGE   \* MERGEFORMAT </w:instrText>
        </w:r>
        <w:r>
          <w:fldChar w:fldCharType="separate"/>
        </w:r>
        <w:r w:rsidR="00D9731D">
          <w:rPr>
            <w:noProof/>
          </w:rPr>
          <w:t>9</w:t>
        </w:r>
        <w:r>
          <w:rPr>
            <w:noProof/>
          </w:rPr>
          <w:fldChar w:fldCharType="end"/>
        </w:r>
      </w:p>
    </w:sdtContent>
  </w:sdt>
  <w:p w:rsidR="00D70979" w:rsidRDefault="00D70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A650B8"/>
    <w:multiLevelType w:val="hybridMultilevel"/>
    <w:tmpl w:val="6D223A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15:restartNumberingAfterBreak="0">
    <w:nsid w:val="083B7EEC"/>
    <w:multiLevelType w:val="hybridMultilevel"/>
    <w:tmpl w:val="A9384B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9619F2"/>
    <w:multiLevelType w:val="hybridMultilevel"/>
    <w:tmpl w:val="4CDE4ECE"/>
    <w:lvl w:ilvl="0" w:tplc="CBECBF5C">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DDA693D"/>
    <w:multiLevelType w:val="hybridMultilevel"/>
    <w:tmpl w:val="872E752C"/>
    <w:lvl w:ilvl="0" w:tplc="737832CE">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15:restartNumberingAfterBreak="0">
    <w:nsid w:val="1E235099"/>
    <w:multiLevelType w:val="hybridMultilevel"/>
    <w:tmpl w:val="DF6CE472"/>
    <w:lvl w:ilvl="0" w:tplc="D5F01A14">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7132FC7"/>
    <w:multiLevelType w:val="multilevel"/>
    <w:tmpl w:val="4EACB69E"/>
    <w:lvl w:ilvl="0">
      <w:start w:val="1"/>
      <w:numFmt w:val="decimal"/>
      <w:pStyle w:val="Antrastsav"/>
      <w:lvlText w:val="%1."/>
      <w:lvlJc w:val="left"/>
      <w:pPr>
        <w:tabs>
          <w:tab w:val="num" w:pos="1637"/>
        </w:tabs>
        <w:ind w:left="1637" w:hanging="360"/>
      </w:pPr>
      <w:rPr>
        <w:rFonts w:hint="default"/>
      </w:rPr>
    </w:lvl>
    <w:lvl w:ilvl="1">
      <w:start w:val="1"/>
      <w:numFmt w:val="decimal"/>
      <w:pStyle w:val="savianalizesantr2Centre"/>
      <w:isLgl/>
      <w:lvlText w:val="%1.%2."/>
      <w:lvlJc w:val="left"/>
      <w:pPr>
        <w:tabs>
          <w:tab w:val="num" w:pos="4308"/>
        </w:tabs>
        <w:ind w:left="4308" w:hanging="480"/>
      </w:pPr>
      <w:rPr>
        <w:rFonts w:ascii="Times New Roman" w:hAnsi="Times New Roman" w:cs="Times New Roman" w:hint="default"/>
        <w:b/>
        <w:bCs/>
        <w:i w:val="0"/>
        <w:iCs w:val="0"/>
        <w:caps w:val="0"/>
        <w:smallCaps w:val="0"/>
        <w:strike w:val="0"/>
        <w:dstrike w:val="0"/>
        <w:color w:val="auto"/>
        <w:spacing w:val="0"/>
        <w:w w:val="100"/>
        <w:kern w:val="0"/>
        <w:position w:val="0"/>
        <w:sz w:val="24"/>
        <w:szCs w:val="24"/>
        <w:u w:val="none"/>
        <w:effect w:val="none"/>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7" w15:restartNumberingAfterBreak="0">
    <w:nsid w:val="277568F6"/>
    <w:multiLevelType w:val="hybridMultilevel"/>
    <w:tmpl w:val="8392FBEE"/>
    <w:lvl w:ilvl="0" w:tplc="7B8295F6">
      <w:start w:val="1"/>
      <w:numFmt w:val="decimal"/>
      <w:pStyle w:val="Antrastesavianalizei"/>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28C00B5A"/>
    <w:multiLevelType w:val="hybridMultilevel"/>
    <w:tmpl w:val="3D6CC4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CB45AF"/>
    <w:multiLevelType w:val="hybridMultilevel"/>
    <w:tmpl w:val="70D28E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905FA"/>
    <w:multiLevelType w:val="hybridMultilevel"/>
    <w:tmpl w:val="D5A25DE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5120D26"/>
    <w:multiLevelType w:val="hybridMultilevel"/>
    <w:tmpl w:val="89F6242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15:restartNumberingAfterBreak="0">
    <w:nsid w:val="7B3572E4"/>
    <w:multiLevelType w:val="hybridMultilevel"/>
    <w:tmpl w:val="CAA80324"/>
    <w:lvl w:ilvl="0" w:tplc="7592CDFE">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C06420B"/>
    <w:multiLevelType w:val="hybridMultilevel"/>
    <w:tmpl w:val="8F1EFE52"/>
    <w:lvl w:ilvl="0" w:tplc="25DCB9A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EB36093"/>
    <w:multiLevelType w:val="hybridMultilevel"/>
    <w:tmpl w:val="62108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4"/>
  </w:num>
  <w:num w:numId="5">
    <w:abstractNumId w:val="12"/>
  </w:num>
  <w:num w:numId="6">
    <w:abstractNumId w:val="2"/>
  </w:num>
  <w:num w:numId="7">
    <w:abstractNumId w:val="9"/>
  </w:num>
  <w:num w:numId="8">
    <w:abstractNumId w:val="7"/>
  </w:num>
  <w:num w:numId="9">
    <w:abstractNumId w:val="11"/>
  </w:num>
  <w:num w:numId="10">
    <w:abstractNumId w:val="6"/>
  </w:num>
  <w:num w:numId="11">
    <w:abstractNumId w:val="0"/>
  </w:num>
  <w:num w:numId="12">
    <w:abstractNumId w:val="10"/>
  </w:num>
  <w:num w:numId="13">
    <w:abstractNumId w:val="1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CC"/>
    <w:rsid w:val="00011E97"/>
    <w:rsid w:val="00012867"/>
    <w:rsid w:val="000146F4"/>
    <w:rsid w:val="00032201"/>
    <w:rsid w:val="000344FD"/>
    <w:rsid w:val="0004548B"/>
    <w:rsid w:val="0006184D"/>
    <w:rsid w:val="00093A47"/>
    <w:rsid w:val="000A4F2F"/>
    <w:rsid w:val="000C22B5"/>
    <w:rsid w:val="000D0DCD"/>
    <w:rsid w:val="000D7E7C"/>
    <w:rsid w:val="000E1894"/>
    <w:rsid w:val="0012415C"/>
    <w:rsid w:val="00147A58"/>
    <w:rsid w:val="00154D04"/>
    <w:rsid w:val="00165B1C"/>
    <w:rsid w:val="00182EAB"/>
    <w:rsid w:val="0018680D"/>
    <w:rsid w:val="001C387B"/>
    <w:rsid w:val="001C5878"/>
    <w:rsid w:val="00212CCE"/>
    <w:rsid w:val="00223A18"/>
    <w:rsid w:val="00242F4E"/>
    <w:rsid w:val="00243D6D"/>
    <w:rsid w:val="002541E2"/>
    <w:rsid w:val="0025484A"/>
    <w:rsid w:val="00255FE2"/>
    <w:rsid w:val="00264FD4"/>
    <w:rsid w:val="00271794"/>
    <w:rsid w:val="00271DBC"/>
    <w:rsid w:val="00295A04"/>
    <w:rsid w:val="002C328A"/>
    <w:rsid w:val="002D4931"/>
    <w:rsid w:val="002D724E"/>
    <w:rsid w:val="0030270C"/>
    <w:rsid w:val="003036A6"/>
    <w:rsid w:val="003064D5"/>
    <w:rsid w:val="003145B5"/>
    <w:rsid w:val="003224F3"/>
    <w:rsid w:val="00351E7D"/>
    <w:rsid w:val="00370DD1"/>
    <w:rsid w:val="00371BD9"/>
    <w:rsid w:val="00381C87"/>
    <w:rsid w:val="00384E01"/>
    <w:rsid w:val="0038552C"/>
    <w:rsid w:val="003A0929"/>
    <w:rsid w:val="003A345E"/>
    <w:rsid w:val="003B0FA3"/>
    <w:rsid w:val="003B179A"/>
    <w:rsid w:val="003B2BD0"/>
    <w:rsid w:val="003E0406"/>
    <w:rsid w:val="003E1B18"/>
    <w:rsid w:val="003E622C"/>
    <w:rsid w:val="003F5430"/>
    <w:rsid w:val="00416C88"/>
    <w:rsid w:val="004261BF"/>
    <w:rsid w:val="00463F89"/>
    <w:rsid w:val="00466A4B"/>
    <w:rsid w:val="00481038"/>
    <w:rsid w:val="00481C91"/>
    <w:rsid w:val="004A0B57"/>
    <w:rsid w:val="004A296C"/>
    <w:rsid w:val="004B40A5"/>
    <w:rsid w:val="004D0002"/>
    <w:rsid w:val="005021B6"/>
    <w:rsid w:val="00517D80"/>
    <w:rsid w:val="00524242"/>
    <w:rsid w:val="00524F83"/>
    <w:rsid w:val="0052607B"/>
    <w:rsid w:val="00555986"/>
    <w:rsid w:val="00572272"/>
    <w:rsid w:val="00581360"/>
    <w:rsid w:val="005842EB"/>
    <w:rsid w:val="00595767"/>
    <w:rsid w:val="005B3864"/>
    <w:rsid w:val="005C4E7C"/>
    <w:rsid w:val="005D28CA"/>
    <w:rsid w:val="005E25E5"/>
    <w:rsid w:val="00602005"/>
    <w:rsid w:val="00635475"/>
    <w:rsid w:val="006553B8"/>
    <w:rsid w:val="00661AFB"/>
    <w:rsid w:val="006657A0"/>
    <w:rsid w:val="00667A48"/>
    <w:rsid w:val="00680CF5"/>
    <w:rsid w:val="00686FFA"/>
    <w:rsid w:val="006A1E27"/>
    <w:rsid w:val="006A4514"/>
    <w:rsid w:val="006C10C1"/>
    <w:rsid w:val="006D1A01"/>
    <w:rsid w:val="006E0B92"/>
    <w:rsid w:val="006E5C0A"/>
    <w:rsid w:val="006F6563"/>
    <w:rsid w:val="007104E9"/>
    <w:rsid w:val="007126E4"/>
    <w:rsid w:val="00713D15"/>
    <w:rsid w:val="00721DE0"/>
    <w:rsid w:val="0073364B"/>
    <w:rsid w:val="007460DF"/>
    <w:rsid w:val="00755353"/>
    <w:rsid w:val="00767D18"/>
    <w:rsid w:val="0079797B"/>
    <w:rsid w:val="007A5AE4"/>
    <w:rsid w:val="007C3349"/>
    <w:rsid w:val="007C7814"/>
    <w:rsid w:val="007D24FA"/>
    <w:rsid w:val="007D57AD"/>
    <w:rsid w:val="007F5D49"/>
    <w:rsid w:val="00804E73"/>
    <w:rsid w:val="00820299"/>
    <w:rsid w:val="00827839"/>
    <w:rsid w:val="008302E4"/>
    <w:rsid w:val="0085039F"/>
    <w:rsid w:val="00850A87"/>
    <w:rsid w:val="008530CF"/>
    <w:rsid w:val="00861258"/>
    <w:rsid w:val="00871B0F"/>
    <w:rsid w:val="00880EE9"/>
    <w:rsid w:val="008813FD"/>
    <w:rsid w:val="008963A6"/>
    <w:rsid w:val="008A3F80"/>
    <w:rsid w:val="008D4FA1"/>
    <w:rsid w:val="008E017B"/>
    <w:rsid w:val="008E0228"/>
    <w:rsid w:val="008E2CCC"/>
    <w:rsid w:val="009022BA"/>
    <w:rsid w:val="009040F7"/>
    <w:rsid w:val="0092278D"/>
    <w:rsid w:val="00925F24"/>
    <w:rsid w:val="0092677F"/>
    <w:rsid w:val="00930D37"/>
    <w:rsid w:val="009353D1"/>
    <w:rsid w:val="00936EB9"/>
    <w:rsid w:val="00941F6A"/>
    <w:rsid w:val="009449C1"/>
    <w:rsid w:val="00951A3D"/>
    <w:rsid w:val="009662AA"/>
    <w:rsid w:val="00984B96"/>
    <w:rsid w:val="00992F53"/>
    <w:rsid w:val="00995D61"/>
    <w:rsid w:val="009A0652"/>
    <w:rsid w:val="009D260D"/>
    <w:rsid w:val="00A00260"/>
    <w:rsid w:val="00A00438"/>
    <w:rsid w:val="00A0288A"/>
    <w:rsid w:val="00A04914"/>
    <w:rsid w:val="00A27E60"/>
    <w:rsid w:val="00A31AE0"/>
    <w:rsid w:val="00A32A77"/>
    <w:rsid w:val="00A43BE8"/>
    <w:rsid w:val="00A63A6F"/>
    <w:rsid w:val="00A70105"/>
    <w:rsid w:val="00A73855"/>
    <w:rsid w:val="00A7755F"/>
    <w:rsid w:val="00A86E0C"/>
    <w:rsid w:val="00AC2E58"/>
    <w:rsid w:val="00AE7073"/>
    <w:rsid w:val="00B016CC"/>
    <w:rsid w:val="00B11D2F"/>
    <w:rsid w:val="00B120AC"/>
    <w:rsid w:val="00B154B2"/>
    <w:rsid w:val="00B37E6E"/>
    <w:rsid w:val="00B41E22"/>
    <w:rsid w:val="00B463B8"/>
    <w:rsid w:val="00B61D5B"/>
    <w:rsid w:val="00B67D4A"/>
    <w:rsid w:val="00B73EEB"/>
    <w:rsid w:val="00B77FDA"/>
    <w:rsid w:val="00B91C92"/>
    <w:rsid w:val="00BA1448"/>
    <w:rsid w:val="00BA49E9"/>
    <w:rsid w:val="00BA51FA"/>
    <w:rsid w:val="00BD5496"/>
    <w:rsid w:val="00BE25EC"/>
    <w:rsid w:val="00BE675E"/>
    <w:rsid w:val="00BF363F"/>
    <w:rsid w:val="00BF7806"/>
    <w:rsid w:val="00C064ED"/>
    <w:rsid w:val="00C17067"/>
    <w:rsid w:val="00C2126E"/>
    <w:rsid w:val="00C36AA8"/>
    <w:rsid w:val="00C43CF6"/>
    <w:rsid w:val="00C6018F"/>
    <w:rsid w:val="00C624A9"/>
    <w:rsid w:val="00C650E2"/>
    <w:rsid w:val="00C767E7"/>
    <w:rsid w:val="00C854A3"/>
    <w:rsid w:val="00C97138"/>
    <w:rsid w:val="00CD79D8"/>
    <w:rsid w:val="00CF026C"/>
    <w:rsid w:val="00CF5C22"/>
    <w:rsid w:val="00CF7192"/>
    <w:rsid w:val="00D140C9"/>
    <w:rsid w:val="00D16F07"/>
    <w:rsid w:val="00D23737"/>
    <w:rsid w:val="00D4018B"/>
    <w:rsid w:val="00D55B0D"/>
    <w:rsid w:val="00D65CBD"/>
    <w:rsid w:val="00D65F32"/>
    <w:rsid w:val="00D67C3E"/>
    <w:rsid w:val="00D70979"/>
    <w:rsid w:val="00D76A5E"/>
    <w:rsid w:val="00D86814"/>
    <w:rsid w:val="00D9731D"/>
    <w:rsid w:val="00DC258E"/>
    <w:rsid w:val="00DC3FEC"/>
    <w:rsid w:val="00DD228B"/>
    <w:rsid w:val="00DD6E1B"/>
    <w:rsid w:val="00DF1D63"/>
    <w:rsid w:val="00DF6A9D"/>
    <w:rsid w:val="00E07A44"/>
    <w:rsid w:val="00E131FC"/>
    <w:rsid w:val="00E17596"/>
    <w:rsid w:val="00E314EB"/>
    <w:rsid w:val="00E315EA"/>
    <w:rsid w:val="00E35F16"/>
    <w:rsid w:val="00E47092"/>
    <w:rsid w:val="00E84931"/>
    <w:rsid w:val="00E84CA2"/>
    <w:rsid w:val="00EA4298"/>
    <w:rsid w:val="00EA4C69"/>
    <w:rsid w:val="00EB039A"/>
    <w:rsid w:val="00EC4E05"/>
    <w:rsid w:val="00EC5DD2"/>
    <w:rsid w:val="00ED01BD"/>
    <w:rsid w:val="00ED4BCC"/>
    <w:rsid w:val="00F00DB2"/>
    <w:rsid w:val="00F031DC"/>
    <w:rsid w:val="00F22BC5"/>
    <w:rsid w:val="00F2576D"/>
    <w:rsid w:val="00F31A4C"/>
    <w:rsid w:val="00F35285"/>
    <w:rsid w:val="00F42BDA"/>
    <w:rsid w:val="00F46146"/>
    <w:rsid w:val="00F523C9"/>
    <w:rsid w:val="00F56760"/>
    <w:rsid w:val="00F6618A"/>
    <w:rsid w:val="00F71662"/>
    <w:rsid w:val="00F805B5"/>
    <w:rsid w:val="00F82562"/>
    <w:rsid w:val="00F8418C"/>
    <w:rsid w:val="00FA59E0"/>
    <w:rsid w:val="00FC3EE4"/>
    <w:rsid w:val="00FC46F2"/>
    <w:rsid w:val="00FC58E7"/>
    <w:rsid w:val="00FC5D85"/>
    <w:rsid w:val="00FD47B8"/>
    <w:rsid w:val="00FD7A09"/>
    <w:rsid w:val="00FE7B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5:docId w15:val="{17E77FBF-2287-4786-B7B8-683AEE36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CCC"/>
    <w:rPr>
      <w:rFonts w:eastAsia="Times New Roman"/>
      <w:sz w:val="24"/>
      <w:szCs w:val="24"/>
      <w:lang w:eastAsia="lt-LT"/>
    </w:rPr>
  </w:style>
  <w:style w:type="paragraph" w:styleId="Heading1">
    <w:name w:val="heading 1"/>
    <w:basedOn w:val="Normal"/>
    <w:next w:val="Normal"/>
    <w:link w:val="Heading1Char"/>
    <w:uiPriority w:val="99"/>
    <w:qFormat/>
    <w:rsid w:val="008E2CCC"/>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qFormat/>
    <w:rsid w:val="00925F24"/>
    <w:pPr>
      <w:keepNext/>
      <w:spacing w:before="240" w:after="60"/>
      <w:outlineLvl w:val="1"/>
    </w:pPr>
    <w:rPr>
      <w:rFonts w:ascii="Arial" w:hAnsi="Arial" w:cs="Arial"/>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2CCC"/>
    <w:rPr>
      <w:color w:val="0000FF"/>
      <w:u w:val="single"/>
    </w:rPr>
  </w:style>
  <w:style w:type="paragraph" w:styleId="List">
    <w:name w:val="List"/>
    <w:basedOn w:val="Normal"/>
    <w:uiPriority w:val="99"/>
    <w:semiHidden/>
    <w:rsid w:val="008E2CCC"/>
    <w:pPr>
      <w:autoSpaceDE w:val="0"/>
      <w:autoSpaceDN w:val="0"/>
      <w:ind w:left="283" w:hanging="283"/>
    </w:pPr>
    <w:rPr>
      <w:sz w:val="20"/>
      <w:szCs w:val="20"/>
      <w:lang w:val="en-US" w:eastAsia="en-US"/>
    </w:rPr>
  </w:style>
  <w:style w:type="paragraph" w:styleId="List3">
    <w:name w:val="List 3"/>
    <w:basedOn w:val="Normal"/>
    <w:link w:val="List3Char"/>
    <w:uiPriority w:val="99"/>
    <w:rsid w:val="008E2CCC"/>
    <w:pPr>
      <w:spacing w:before="120" w:line="360" w:lineRule="auto"/>
      <w:ind w:left="849" w:hanging="283"/>
      <w:jc w:val="both"/>
    </w:pPr>
    <w:rPr>
      <w:lang w:eastAsia="en-US"/>
    </w:rPr>
  </w:style>
  <w:style w:type="character" w:customStyle="1" w:styleId="List3Char">
    <w:name w:val="List 3 Char"/>
    <w:basedOn w:val="DefaultParagraphFont"/>
    <w:link w:val="List3"/>
    <w:uiPriority w:val="99"/>
    <w:locked/>
    <w:rsid w:val="008E2CCC"/>
    <w:rPr>
      <w:rFonts w:eastAsia="Times New Roman"/>
      <w:sz w:val="24"/>
      <w:szCs w:val="24"/>
    </w:rPr>
  </w:style>
  <w:style w:type="paragraph" w:styleId="BodyText">
    <w:name w:val="Body Text"/>
    <w:aliases w:val="Diagrama1"/>
    <w:basedOn w:val="Normal"/>
    <w:link w:val="BodyTextChar"/>
    <w:uiPriority w:val="99"/>
    <w:unhideWhenUsed/>
    <w:rsid w:val="008E2CCC"/>
    <w:pPr>
      <w:spacing w:after="120"/>
    </w:pPr>
  </w:style>
  <w:style w:type="character" w:customStyle="1" w:styleId="BodyTextChar">
    <w:name w:val="Body Text Char"/>
    <w:aliases w:val="Diagrama1 Char"/>
    <w:basedOn w:val="DefaultParagraphFont"/>
    <w:link w:val="BodyText"/>
    <w:uiPriority w:val="99"/>
    <w:rsid w:val="008E2CCC"/>
    <w:rPr>
      <w:rFonts w:eastAsia="Times New Roman"/>
      <w:sz w:val="24"/>
      <w:szCs w:val="24"/>
      <w:lang w:eastAsia="lt-LT"/>
    </w:rPr>
  </w:style>
  <w:style w:type="paragraph" w:styleId="BodyTextFirstIndent">
    <w:name w:val="Body Text First Indent"/>
    <w:basedOn w:val="BodyText"/>
    <w:link w:val="BodyTextFirstIndentChar"/>
    <w:uiPriority w:val="99"/>
    <w:rsid w:val="008E2CCC"/>
    <w:pPr>
      <w:spacing w:before="120" w:line="360" w:lineRule="auto"/>
      <w:ind w:firstLine="210"/>
      <w:jc w:val="both"/>
    </w:pPr>
    <w:rPr>
      <w:lang w:eastAsia="en-US"/>
    </w:rPr>
  </w:style>
  <w:style w:type="character" w:customStyle="1" w:styleId="BodyTextFirstIndentChar">
    <w:name w:val="Body Text First Indent Char"/>
    <w:basedOn w:val="BodyTextChar"/>
    <w:link w:val="BodyTextFirstIndent"/>
    <w:uiPriority w:val="99"/>
    <w:rsid w:val="008E2CCC"/>
    <w:rPr>
      <w:rFonts w:eastAsia="Times New Roman"/>
      <w:sz w:val="24"/>
      <w:szCs w:val="24"/>
      <w:lang w:eastAsia="lt-LT"/>
    </w:rPr>
  </w:style>
  <w:style w:type="paragraph" w:styleId="BalloonText">
    <w:name w:val="Balloon Text"/>
    <w:basedOn w:val="Normal"/>
    <w:link w:val="BalloonTextChar"/>
    <w:uiPriority w:val="99"/>
    <w:semiHidden/>
    <w:unhideWhenUsed/>
    <w:rsid w:val="008E2CCC"/>
    <w:rPr>
      <w:rFonts w:ascii="Tahoma" w:hAnsi="Tahoma" w:cs="Tahoma"/>
      <w:sz w:val="16"/>
      <w:szCs w:val="16"/>
    </w:rPr>
  </w:style>
  <w:style w:type="character" w:customStyle="1" w:styleId="BalloonTextChar">
    <w:name w:val="Balloon Text Char"/>
    <w:basedOn w:val="DefaultParagraphFont"/>
    <w:link w:val="BalloonText"/>
    <w:uiPriority w:val="99"/>
    <w:semiHidden/>
    <w:rsid w:val="008E2CCC"/>
    <w:rPr>
      <w:rFonts w:ascii="Tahoma" w:eastAsia="Times New Roman" w:hAnsi="Tahoma" w:cs="Tahoma"/>
      <w:sz w:val="16"/>
      <w:szCs w:val="16"/>
      <w:lang w:eastAsia="lt-LT"/>
    </w:rPr>
  </w:style>
  <w:style w:type="character" w:customStyle="1" w:styleId="Heading1Char">
    <w:name w:val="Heading 1 Char"/>
    <w:basedOn w:val="DefaultParagraphFont"/>
    <w:link w:val="Heading1"/>
    <w:uiPriority w:val="99"/>
    <w:rsid w:val="008E2CCC"/>
    <w:rPr>
      <w:rFonts w:ascii="Cambria" w:eastAsia="Times New Roman" w:hAnsi="Cambria" w:cs="Cambria"/>
      <w:b/>
      <w:bCs/>
      <w:kern w:val="32"/>
      <w:sz w:val="32"/>
      <w:szCs w:val="32"/>
      <w:lang w:eastAsia="lt-LT"/>
    </w:rPr>
  </w:style>
  <w:style w:type="paragraph" w:styleId="TOCHeading">
    <w:name w:val="TOC Heading"/>
    <w:basedOn w:val="Heading1"/>
    <w:next w:val="Normal"/>
    <w:uiPriority w:val="99"/>
    <w:qFormat/>
    <w:rsid w:val="008E2CCC"/>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rsid w:val="008E2CCC"/>
    <w:pPr>
      <w:spacing w:after="100" w:line="276" w:lineRule="auto"/>
    </w:pPr>
    <w:rPr>
      <w:rFonts w:ascii="Calibri" w:hAnsi="Calibri" w:cs="Calibri"/>
      <w:sz w:val="22"/>
      <w:szCs w:val="22"/>
      <w:lang w:val="en-US" w:eastAsia="en-US"/>
    </w:rPr>
  </w:style>
  <w:style w:type="paragraph" w:styleId="ListParagraph">
    <w:name w:val="List Paragraph"/>
    <w:basedOn w:val="Normal"/>
    <w:uiPriority w:val="99"/>
    <w:qFormat/>
    <w:rsid w:val="008E2CCC"/>
    <w:pPr>
      <w:ind w:left="720"/>
    </w:pPr>
  </w:style>
  <w:style w:type="character" w:styleId="FootnoteReference">
    <w:name w:val="footnote reference"/>
    <w:basedOn w:val="DefaultParagraphFont"/>
    <w:uiPriority w:val="99"/>
    <w:semiHidden/>
    <w:rsid w:val="008E2CCC"/>
    <w:rPr>
      <w:vertAlign w:val="superscript"/>
    </w:rPr>
  </w:style>
  <w:style w:type="paragraph" w:styleId="FootnoteText">
    <w:name w:val="footnote text"/>
    <w:aliases w:val="Diagrama"/>
    <w:basedOn w:val="Normal"/>
    <w:link w:val="FootnoteTextChar"/>
    <w:uiPriority w:val="99"/>
    <w:semiHidden/>
    <w:rsid w:val="008E2CCC"/>
    <w:rPr>
      <w:sz w:val="20"/>
      <w:szCs w:val="20"/>
      <w:lang w:val="en-GB" w:eastAsia="en-US"/>
    </w:rPr>
  </w:style>
  <w:style w:type="character" w:customStyle="1" w:styleId="FootnoteTextChar">
    <w:name w:val="Footnote Text Char"/>
    <w:aliases w:val="Diagrama Char"/>
    <w:basedOn w:val="DefaultParagraphFont"/>
    <w:link w:val="FootnoteText"/>
    <w:uiPriority w:val="99"/>
    <w:rsid w:val="008E2CCC"/>
    <w:rPr>
      <w:rFonts w:eastAsia="Times New Roman"/>
      <w:lang w:val="en-GB"/>
    </w:rPr>
  </w:style>
  <w:style w:type="paragraph" w:styleId="Title">
    <w:name w:val="Title"/>
    <w:basedOn w:val="Normal"/>
    <w:link w:val="TitleChar"/>
    <w:qFormat/>
    <w:rsid w:val="008E2CCC"/>
    <w:pPr>
      <w:jc w:val="center"/>
    </w:pPr>
    <w:rPr>
      <w:b/>
      <w:bCs/>
      <w:lang w:val="en-GB" w:eastAsia="en-US"/>
    </w:rPr>
  </w:style>
  <w:style w:type="character" w:customStyle="1" w:styleId="TitleChar">
    <w:name w:val="Title Char"/>
    <w:basedOn w:val="DefaultParagraphFont"/>
    <w:link w:val="Title"/>
    <w:rsid w:val="008E2CCC"/>
    <w:rPr>
      <w:rFonts w:eastAsia="Times New Roman"/>
      <w:b/>
      <w:bCs/>
      <w:sz w:val="24"/>
      <w:szCs w:val="24"/>
      <w:lang w:val="en-GB"/>
    </w:rPr>
  </w:style>
  <w:style w:type="paragraph" w:styleId="BodyTextIndent">
    <w:name w:val="Body Text Indent"/>
    <w:basedOn w:val="Normal"/>
    <w:link w:val="BodyTextIndentChar"/>
    <w:uiPriority w:val="99"/>
    <w:unhideWhenUsed/>
    <w:rsid w:val="00E84CA2"/>
    <w:pPr>
      <w:spacing w:after="120"/>
      <w:ind w:left="283"/>
    </w:pPr>
  </w:style>
  <w:style w:type="character" w:customStyle="1" w:styleId="BodyTextIndentChar">
    <w:name w:val="Body Text Indent Char"/>
    <w:basedOn w:val="DefaultParagraphFont"/>
    <w:link w:val="BodyTextIndent"/>
    <w:uiPriority w:val="99"/>
    <w:rsid w:val="00E84CA2"/>
    <w:rPr>
      <w:rFonts w:eastAsia="Times New Roman"/>
      <w:sz w:val="24"/>
      <w:szCs w:val="24"/>
      <w:lang w:eastAsia="lt-LT"/>
    </w:rPr>
  </w:style>
  <w:style w:type="character" w:customStyle="1" w:styleId="hw">
    <w:name w:val="hw"/>
    <w:basedOn w:val="DefaultParagraphFont"/>
    <w:rsid w:val="00E84CA2"/>
    <w:rPr>
      <w:rFonts w:ascii="Arial" w:hAnsi="Arial" w:cs="Arial" w:hint="default"/>
      <w:b/>
      <w:bCs/>
      <w:color w:val="A52A2A"/>
      <w:lang w:val="en-GB"/>
    </w:rPr>
  </w:style>
  <w:style w:type="character" w:styleId="Strong">
    <w:name w:val="Strong"/>
    <w:basedOn w:val="DefaultParagraphFont"/>
    <w:qFormat/>
    <w:rsid w:val="00E84CA2"/>
    <w:rPr>
      <w:b/>
      <w:bCs/>
      <w:lang w:val="en-GB"/>
    </w:rPr>
  </w:style>
  <w:style w:type="paragraph" w:styleId="BodyText2">
    <w:name w:val="Body Text 2"/>
    <w:basedOn w:val="Normal"/>
    <w:link w:val="BodyText2Char"/>
    <w:uiPriority w:val="99"/>
    <w:unhideWhenUsed/>
    <w:rsid w:val="00E84CA2"/>
    <w:pPr>
      <w:spacing w:after="120" w:line="480" w:lineRule="auto"/>
    </w:pPr>
  </w:style>
  <w:style w:type="character" w:customStyle="1" w:styleId="BodyText2Char">
    <w:name w:val="Body Text 2 Char"/>
    <w:basedOn w:val="DefaultParagraphFont"/>
    <w:link w:val="BodyText2"/>
    <w:uiPriority w:val="99"/>
    <w:rsid w:val="00E84CA2"/>
    <w:rPr>
      <w:rFonts w:eastAsia="Times New Roman"/>
      <w:sz w:val="24"/>
      <w:szCs w:val="24"/>
      <w:lang w:eastAsia="lt-LT"/>
    </w:rPr>
  </w:style>
  <w:style w:type="paragraph" w:customStyle="1" w:styleId="Antrastesavianalizei">
    <w:name w:val="Antraste savianalizei"/>
    <w:basedOn w:val="Heading1"/>
    <w:link w:val="AntrastesavianalizeiDiagrama"/>
    <w:autoRedefine/>
    <w:rsid w:val="00E84CA2"/>
    <w:pPr>
      <w:numPr>
        <w:numId w:val="8"/>
      </w:numPr>
      <w:ind w:hanging="720"/>
      <w:jc w:val="center"/>
    </w:pPr>
    <w:rPr>
      <w:rFonts w:ascii="Times New Roman" w:hAnsi="Times New Roman" w:cs="Times New Roman"/>
      <w:lang w:val="en-GB" w:eastAsia="en-US"/>
    </w:rPr>
  </w:style>
  <w:style w:type="character" w:customStyle="1" w:styleId="AntrastesavianalizeiDiagrama">
    <w:name w:val="Antraste savianalizei Diagrama"/>
    <w:basedOn w:val="BodyTextIndentChar"/>
    <w:link w:val="Antrastesavianalizei"/>
    <w:rsid w:val="00E84CA2"/>
    <w:rPr>
      <w:rFonts w:eastAsia="Times New Roman"/>
      <w:b/>
      <w:bCs/>
      <w:kern w:val="32"/>
      <w:sz w:val="32"/>
      <w:szCs w:val="32"/>
      <w:lang w:val="en-GB" w:eastAsia="lt-LT"/>
    </w:rPr>
  </w:style>
  <w:style w:type="paragraph" w:customStyle="1" w:styleId="Antrastsav">
    <w:name w:val="Antrastė sav"/>
    <w:basedOn w:val="Normal"/>
    <w:uiPriority w:val="99"/>
    <w:rsid w:val="00E84CA2"/>
    <w:pPr>
      <w:numPr>
        <w:numId w:val="10"/>
      </w:numPr>
      <w:jc w:val="center"/>
    </w:pPr>
    <w:rPr>
      <w:b/>
      <w:bCs/>
      <w:sz w:val="32"/>
      <w:szCs w:val="32"/>
      <w:lang w:val="en-GB"/>
    </w:rPr>
  </w:style>
  <w:style w:type="paragraph" w:customStyle="1" w:styleId="savianalizesantr2Centre">
    <w:name w:val="savianalizes antr 2 + Centre"/>
    <w:basedOn w:val="Normal"/>
    <w:uiPriority w:val="99"/>
    <w:rsid w:val="00E84CA2"/>
    <w:pPr>
      <w:numPr>
        <w:ilvl w:val="1"/>
        <w:numId w:val="10"/>
      </w:numPr>
      <w:spacing w:before="240" w:after="240"/>
      <w:jc w:val="center"/>
    </w:pPr>
    <w:rPr>
      <w:b/>
      <w:bCs/>
      <w:lang w:val="en-GB"/>
    </w:rPr>
  </w:style>
  <w:style w:type="paragraph" w:styleId="Header">
    <w:name w:val="header"/>
    <w:basedOn w:val="Normal"/>
    <w:link w:val="HeaderChar"/>
    <w:uiPriority w:val="99"/>
    <w:unhideWhenUsed/>
    <w:rsid w:val="00995D61"/>
    <w:pPr>
      <w:tabs>
        <w:tab w:val="center" w:pos="4819"/>
        <w:tab w:val="right" w:pos="9638"/>
      </w:tabs>
    </w:pPr>
  </w:style>
  <w:style w:type="character" w:customStyle="1" w:styleId="HeaderChar">
    <w:name w:val="Header Char"/>
    <w:basedOn w:val="DefaultParagraphFont"/>
    <w:link w:val="Header"/>
    <w:uiPriority w:val="99"/>
    <w:rsid w:val="00995D61"/>
    <w:rPr>
      <w:rFonts w:eastAsia="Times New Roman"/>
      <w:sz w:val="24"/>
      <w:szCs w:val="24"/>
      <w:lang w:eastAsia="lt-LT"/>
    </w:rPr>
  </w:style>
  <w:style w:type="paragraph" w:styleId="Footer">
    <w:name w:val="footer"/>
    <w:basedOn w:val="Normal"/>
    <w:link w:val="FooterChar"/>
    <w:uiPriority w:val="99"/>
    <w:unhideWhenUsed/>
    <w:rsid w:val="00995D61"/>
    <w:pPr>
      <w:tabs>
        <w:tab w:val="center" w:pos="4819"/>
        <w:tab w:val="right" w:pos="9638"/>
      </w:tabs>
    </w:pPr>
  </w:style>
  <w:style w:type="character" w:customStyle="1" w:styleId="FooterChar">
    <w:name w:val="Footer Char"/>
    <w:basedOn w:val="DefaultParagraphFont"/>
    <w:link w:val="Footer"/>
    <w:uiPriority w:val="99"/>
    <w:rsid w:val="00995D61"/>
    <w:rPr>
      <w:rFonts w:eastAsia="Times New Roman"/>
      <w:sz w:val="24"/>
      <w:szCs w:val="24"/>
      <w:lang w:eastAsia="lt-LT"/>
    </w:rPr>
  </w:style>
  <w:style w:type="character" w:styleId="FollowedHyperlink">
    <w:name w:val="FollowedHyperlink"/>
    <w:basedOn w:val="DefaultParagraphFont"/>
    <w:uiPriority w:val="99"/>
    <w:semiHidden/>
    <w:unhideWhenUsed/>
    <w:rsid w:val="00DD6E1B"/>
    <w:rPr>
      <w:color w:val="800080" w:themeColor="followedHyperlink"/>
      <w:u w:val="single"/>
    </w:rPr>
  </w:style>
  <w:style w:type="character" w:customStyle="1" w:styleId="Heading2Char">
    <w:name w:val="Heading 2 Char"/>
    <w:basedOn w:val="DefaultParagraphFont"/>
    <w:link w:val="Heading2"/>
    <w:rsid w:val="00925F24"/>
    <w:rPr>
      <w:rFonts w:ascii="Arial" w:eastAsia="Times New Roman" w:hAnsi="Arial" w:cs="Arial"/>
      <w:b/>
      <w:bCs/>
      <w:i/>
      <w:iCs/>
      <w:sz w:val="28"/>
      <w:szCs w:val="28"/>
      <w:lang w:val="en-GB"/>
    </w:rPr>
  </w:style>
  <w:style w:type="character" w:customStyle="1" w:styleId="A1">
    <w:name w:val="A1"/>
    <w:rsid w:val="00371BD9"/>
    <w:rPr>
      <w:color w:val="000000"/>
      <w:lang w:val="en-GB"/>
    </w:rPr>
  </w:style>
  <w:style w:type="character" w:styleId="CommentReference">
    <w:name w:val="annotation reference"/>
    <w:uiPriority w:val="99"/>
    <w:unhideWhenUsed/>
    <w:rsid w:val="00D4018B"/>
    <w:rPr>
      <w:sz w:val="16"/>
      <w:szCs w:val="16"/>
    </w:rPr>
  </w:style>
  <w:style w:type="paragraph" w:styleId="CommentText">
    <w:name w:val="annotation text"/>
    <w:basedOn w:val="Normal"/>
    <w:link w:val="CommentTextChar"/>
    <w:unhideWhenUsed/>
    <w:rsid w:val="00D4018B"/>
    <w:pPr>
      <w:spacing w:after="200"/>
    </w:pPr>
    <w:rPr>
      <w:rFonts w:ascii="Calibri" w:hAnsi="Calibri" w:cs="Calibri"/>
      <w:sz w:val="20"/>
      <w:szCs w:val="20"/>
      <w:lang w:eastAsia="en-US"/>
    </w:rPr>
  </w:style>
  <w:style w:type="character" w:customStyle="1" w:styleId="CommentTextChar">
    <w:name w:val="Comment Text Char"/>
    <w:basedOn w:val="DefaultParagraphFont"/>
    <w:link w:val="CommentText"/>
    <w:rsid w:val="00D4018B"/>
    <w:rPr>
      <w:rFonts w:ascii="Calibri" w:eastAsia="Times New Roman" w:hAnsi="Calibri" w:cs="Calibri"/>
    </w:rPr>
  </w:style>
  <w:style w:type="paragraph" w:styleId="CommentSubject">
    <w:name w:val="annotation subject"/>
    <w:basedOn w:val="CommentText"/>
    <w:next w:val="CommentText"/>
    <w:link w:val="CommentSubjectChar"/>
    <w:uiPriority w:val="99"/>
    <w:semiHidden/>
    <w:unhideWhenUsed/>
    <w:rsid w:val="00FD7A09"/>
    <w:pPr>
      <w:spacing w:after="0"/>
    </w:pPr>
    <w:rPr>
      <w:rFonts w:ascii="Times New Roman" w:hAnsi="Times New Roman" w:cs="Times New Roman"/>
      <w:b/>
      <w:bCs/>
      <w:lang w:eastAsia="lt-LT"/>
    </w:rPr>
  </w:style>
  <w:style w:type="character" w:customStyle="1" w:styleId="CommentSubjectChar">
    <w:name w:val="Comment Subject Char"/>
    <w:basedOn w:val="CommentTextChar"/>
    <w:link w:val="CommentSubject"/>
    <w:uiPriority w:val="99"/>
    <w:semiHidden/>
    <w:rsid w:val="00FD7A09"/>
    <w:rPr>
      <w:rFonts w:ascii="Calibri" w:eastAsia="Times New Roman" w:hAnsi="Calibri" w:cs="Calibri"/>
      <w:b/>
      <w:bCs/>
      <w:lang w:eastAsia="lt-LT"/>
    </w:rPr>
  </w:style>
  <w:style w:type="paragraph" w:styleId="EndnoteText">
    <w:name w:val="endnote text"/>
    <w:basedOn w:val="Normal"/>
    <w:link w:val="EndnoteTextChar"/>
    <w:uiPriority w:val="99"/>
    <w:semiHidden/>
    <w:unhideWhenUsed/>
    <w:rsid w:val="00A04914"/>
    <w:rPr>
      <w:sz w:val="20"/>
      <w:szCs w:val="20"/>
    </w:rPr>
  </w:style>
  <w:style w:type="character" w:customStyle="1" w:styleId="EndnoteTextChar">
    <w:name w:val="Endnote Text Char"/>
    <w:basedOn w:val="DefaultParagraphFont"/>
    <w:link w:val="EndnoteText"/>
    <w:uiPriority w:val="99"/>
    <w:semiHidden/>
    <w:rsid w:val="00A04914"/>
    <w:rPr>
      <w:rFonts w:eastAsia="Times New Roman"/>
      <w:lang w:eastAsia="lt-LT"/>
    </w:rPr>
  </w:style>
  <w:style w:type="character" w:styleId="EndnoteReference">
    <w:name w:val="endnote reference"/>
    <w:basedOn w:val="DefaultParagraphFont"/>
    <w:uiPriority w:val="99"/>
    <w:semiHidden/>
    <w:unhideWhenUsed/>
    <w:rsid w:val="00A049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42364">
      <w:bodyDiv w:val="1"/>
      <w:marLeft w:val="0"/>
      <w:marRight w:val="0"/>
      <w:marTop w:val="0"/>
      <w:marBottom w:val="0"/>
      <w:divBdr>
        <w:top w:val="none" w:sz="0" w:space="0" w:color="auto"/>
        <w:left w:val="none" w:sz="0" w:space="0" w:color="auto"/>
        <w:bottom w:val="none" w:sz="0" w:space="0" w:color="auto"/>
        <w:right w:val="none" w:sz="0" w:space="0" w:color="auto"/>
      </w:divBdr>
    </w:div>
    <w:div w:id="20334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b.vu.lt/istekliai/index.php?browse=db-pr&amp;p=5&amp;l=en"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www.mb.vu.lt/en/skaityklos" TargetMode="External"/><Relationship Id="rId17" Type="http://schemas.openxmlformats.org/officeDocument/2006/relationships/hyperlink" Target="http://www.vu.lt/en/international-cooperation/erasmus-partn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arjera.vu.lt/"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vu.lt/en/titulin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sf.vu.lt" TargetMode="External"/><Relationship Id="rId23" Type="http://schemas.openxmlformats.org/officeDocument/2006/relationships/oleObject" Target="embeddings/oleObject3.bin"/><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u.lt/studijos/stojantiesiems/priemimas" TargetMode="External"/><Relationship Id="rId22"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intranet.vu.lt/images/stories/Biuletenis-Nr-8.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C99AF-2129-4470-9D56-CCB12A9F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41406</Words>
  <Characters>23602</Characters>
  <Application>Microsoft Office Word</Application>
  <DocSecurity>0</DocSecurity>
  <Lines>196</Lines>
  <Paragraphs>129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64879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dc:creator>
  <cp:lastModifiedBy>ZN</cp:lastModifiedBy>
  <cp:revision>3</cp:revision>
  <cp:lastPrinted>2012-08-17T06:22:00Z</cp:lastPrinted>
  <dcterms:created xsi:type="dcterms:W3CDTF">2017-09-07T06:53:00Z</dcterms:created>
  <dcterms:modified xsi:type="dcterms:W3CDTF">2017-09-07T06:56:00Z</dcterms:modified>
</cp:coreProperties>
</file>